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96D1" w14:textId="61F77887" w:rsidR="00BD27BE" w:rsidRPr="00BD27BE" w:rsidRDefault="00BD27BE" w:rsidP="009012AA">
      <w:pPr>
        <w:spacing w:after="120" w:line="240" w:lineRule="auto"/>
        <w:jc w:val="center"/>
        <w:rPr>
          <w:b/>
          <w:color w:val="1F497D"/>
          <w:sz w:val="48"/>
          <w:szCs w:val="48"/>
        </w:rPr>
      </w:pPr>
      <w:r w:rsidRPr="00BD27BE">
        <w:rPr>
          <w:b/>
          <w:color w:val="1F497D"/>
          <w:sz w:val="48"/>
          <w:szCs w:val="48"/>
        </w:rPr>
        <w:t>Working with Couples and Depression</w:t>
      </w:r>
    </w:p>
    <w:p w14:paraId="216CF7D5" w14:textId="00E81EFD" w:rsidR="00CE152D" w:rsidRPr="009012AA" w:rsidRDefault="00BD27BE" w:rsidP="009012AA">
      <w:pPr>
        <w:spacing w:after="120" w:line="240" w:lineRule="auto"/>
        <w:jc w:val="center"/>
        <w:rPr>
          <w:b/>
          <w:color w:val="1F497D"/>
          <w:sz w:val="34"/>
          <w:szCs w:val="34"/>
        </w:rPr>
      </w:pPr>
      <w:r w:rsidRPr="009012AA">
        <w:rPr>
          <w:b/>
          <w:color w:val="1F497D"/>
          <w:sz w:val="34"/>
          <w:szCs w:val="34"/>
        </w:rPr>
        <w:t xml:space="preserve">3-day </w:t>
      </w:r>
      <w:r w:rsidR="00CE152D" w:rsidRPr="009012AA">
        <w:rPr>
          <w:b/>
          <w:color w:val="1F497D"/>
          <w:sz w:val="34"/>
          <w:szCs w:val="34"/>
        </w:rPr>
        <w:t xml:space="preserve">CPD on </w:t>
      </w:r>
      <w:r w:rsidR="00BF60D8" w:rsidRPr="009012AA">
        <w:rPr>
          <w:b/>
          <w:color w:val="1F497D"/>
          <w:sz w:val="34"/>
          <w:szCs w:val="34"/>
        </w:rPr>
        <w:t xml:space="preserve">Couple Therapy for Depression </w:t>
      </w:r>
      <w:r w:rsidR="00CE152D" w:rsidRPr="009012AA">
        <w:rPr>
          <w:b/>
          <w:color w:val="1F497D"/>
          <w:sz w:val="34"/>
          <w:szCs w:val="34"/>
        </w:rPr>
        <w:t>including clinical techniques for working with depression and couple</w:t>
      </w:r>
      <w:r w:rsidR="00251F14" w:rsidRPr="009012AA">
        <w:rPr>
          <w:b/>
          <w:color w:val="1F497D"/>
          <w:sz w:val="34"/>
          <w:szCs w:val="34"/>
        </w:rPr>
        <w:t xml:space="preserve"> relationships</w:t>
      </w:r>
      <w:r w:rsidR="00CE152D" w:rsidRPr="009012AA">
        <w:rPr>
          <w:b/>
          <w:color w:val="1F497D"/>
          <w:sz w:val="34"/>
          <w:szCs w:val="34"/>
        </w:rPr>
        <w:t xml:space="preserve"> </w:t>
      </w:r>
    </w:p>
    <w:p w14:paraId="6C6C7AF8" w14:textId="77777777" w:rsidR="00CE152D" w:rsidRPr="00EA0BB2" w:rsidRDefault="00CE152D" w:rsidP="009012AA">
      <w:pPr>
        <w:spacing w:line="240" w:lineRule="auto"/>
        <w:jc w:val="center"/>
        <w:rPr>
          <w:b/>
          <w:i/>
          <w:color w:val="1F497D"/>
          <w:sz w:val="32"/>
          <w:szCs w:val="36"/>
        </w:rPr>
      </w:pPr>
      <w:r w:rsidRPr="00CE152D">
        <w:rPr>
          <w:b/>
          <w:i/>
          <w:color w:val="1F497D"/>
          <w:sz w:val="32"/>
          <w:szCs w:val="36"/>
        </w:rPr>
        <w:t xml:space="preserve">Suitable </w:t>
      </w:r>
      <w:r w:rsidR="00D44326" w:rsidRPr="00CE152D">
        <w:rPr>
          <w:b/>
          <w:i/>
          <w:color w:val="1F497D"/>
          <w:sz w:val="32"/>
          <w:szCs w:val="36"/>
        </w:rPr>
        <w:t>for</w:t>
      </w:r>
      <w:r w:rsidR="003E3B08" w:rsidRPr="00CE152D">
        <w:rPr>
          <w:b/>
          <w:i/>
          <w:color w:val="1F497D"/>
          <w:sz w:val="32"/>
          <w:szCs w:val="36"/>
        </w:rPr>
        <w:t xml:space="preserve"> non</w:t>
      </w:r>
      <w:r w:rsidR="00BD1549">
        <w:rPr>
          <w:b/>
          <w:i/>
          <w:color w:val="1F497D"/>
          <w:sz w:val="32"/>
          <w:szCs w:val="36"/>
        </w:rPr>
        <w:t>-</w:t>
      </w:r>
      <w:r w:rsidR="003E3B08" w:rsidRPr="00CE152D">
        <w:rPr>
          <w:b/>
          <w:i/>
          <w:color w:val="1F497D"/>
          <w:sz w:val="32"/>
          <w:szCs w:val="36"/>
        </w:rPr>
        <w:t xml:space="preserve">NHS </w:t>
      </w:r>
      <w:r w:rsidRPr="00CE152D">
        <w:rPr>
          <w:b/>
          <w:i/>
          <w:color w:val="1F497D"/>
          <w:sz w:val="32"/>
          <w:szCs w:val="36"/>
        </w:rPr>
        <w:t xml:space="preserve">couple </w:t>
      </w:r>
      <w:r w:rsidR="003E3B08" w:rsidRPr="00CE152D">
        <w:rPr>
          <w:b/>
          <w:i/>
          <w:color w:val="1F497D"/>
          <w:sz w:val="32"/>
          <w:szCs w:val="36"/>
        </w:rPr>
        <w:t>therapist</w:t>
      </w:r>
      <w:r w:rsidRPr="00CE152D">
        <w:rPr>
          <w:b/>
          <w:i/>
          <w:color w:val="1F497D"/>
          <w:sz w:val="32"/>
          <w:szCs w:val="36"/>
        </w:rPr>
        <w:t>s</w:t>
      </w:r>
      <w:r w:rsidR="003E3B08" w:rsidRPr="00CE152D">
        <w:rPr>
          <w:b/>
          <w:i/>
          <w:color w:val="1F497D"/>
          <w:sz w:val="32"/>
          <w:szCs w:val="36"/>
        </w:rPr>
        <w:t xml:space="preserve"> and counsellors</w:t>
      </w:r>
      <w:r w:rsidRPr="00CE152D">
        <w:rPr>
          <w:b/>
          <w:i/>
          <w:color w:val="1F497D"/>
          <w:sz w:val="32"/>
          <w:szCs w:val="36"/>
        </w:rPr>
        <w:t xml:space="preserve"> </w:t>
      </w:r>
    </w:p>
    <w:p w14:paraId="18B67F12" w14:textId="77777777" w:rsidR="00B3569E" w:rsidRPr="00B3569E" w:rsidRDefault="00B3569E" w:rsidP="009012AA">
      <w:pPr>
        <w:spacing w:line="240" w:lineRule="auto"/>
        <w:jc w:val="center"/>
        <w:rPr>
          <w:b/>
          <w:color w:val="1F497D"/>
          <w:sz w:val="32"/>
          <w:szCs w:val="36"/>
          <w:u w:val="single"/>
        </w:rPr>
      </w:pPr>
      <w:r w:rsidRPr="00B3569E">
        <w:rPr>
          <w:b/>
          <w:color w:val="1F497D"/>
          <w:sz w:val="32"/>
          <w:szCs w:val="36"/>
          <w:u w:val="single"/>
        </w:rPr>
        <w:t>Information and Application Form</w:t>
      </w:r>
    </w:p>
    <w:p w14:paraId="2C359C7F" w14:textId="40BCD4D5" w:rsidR="00B3569E" w:rsidRPr="004F5F60" w:rsidRDefault="00BF60D8" w:rsidP="009012AA">
      <w:pPr>
        <w:spacing w:after="120"/>
        <w:rPr>
          <w:b/>
          <w:sz w:val="24"/>
          <w:szCs w:val="24"/>
        </w:rPr>
      </w:pPr>
      <w:r w:rsidRPr="004F5F60">
        <w:rPr>
          <w:b/>
          <w:sz w:val="24"/>
          <w:szCs w:val="24"/>
        </w:rPr>
        <w:t>Dates</w:t>
      </w:r>
      <w:r w:rsidR="00A45ED0">
        <w:rPr>
          <w:sz w:val="24"/>
          <w:szCs w:val="24"/>
        </w:rPr>
        <w:t>: The training runs for 3</w:t>
      </w:r>
      <w:r w:rsidRPr="004F5F60">
        <w:rPr>
          <w:sz w:val="24"/>
          <w:szCs w:val="24"/>
        </w:rPr>
        <w:t xml:space="preserve"> days on </w:t>
      </w:r>
      <w:r w:rsidR="00FC74D0">
        <w:rPr>
          <w:sz w:val="24"/>
          <w:szCs w:val="24"/>
        </w:rPr>
        <w:t xml:space="preserve">the </w:t>
      </w:r>
      <w:r w:rsidR="00EA0BB2">
        <w:rPr>
          <w:sz w:val="24"/>
          <w:szCs w:val="24"/>
        </w:rPr>
        <w:t>23</w:t>
      </w:r>
      <w:r w:rsidR="00EA0BB2" w:rsidRPr="00EA0BB2">
        <w:rPr>
          <w:sz w:val="24"/>
          <w:szCs w:val="24"/>
          <w:vertAlign w:val="superscript"/>
        </w:rPr>
        <w:t>rd</w:t>
      </w:r>
      <w:r w:rsidR="00EA0BB2">
        <w:rPr>
          <w:sz w:val="24"/>
          <w:szCs w:val="24"/>
        </w:rPr>
        <w:t>, 27</w:t>
      </w:r>
      <w:r w:rsidR="00EA0BB2" w:rsidRPr="00EA0BB2">
        <w:rPr>
          <w:sz w:val="24"/>
          <w:szCs w:val="24"/>
          <w:vertAlign w:val="superscript"/>
        </w:rPr>
        <w:t>th</w:t>
      </w:r>
      <w:ins w:id="0" w:author="Perly May Opare" w:date="2022-11-17T11:03:00Z">
        <w:r w:rsidR="00BE3982">
          <w:rPr>
            <w:sz w:val="24"/>
            <w:szCs w:val="24"/>
            <w:vertAlign w:val="superscript"/>
          </w:rPr>
          <w:t>,</w:t>
        </w:r>
      </w:ins>
      <w:r w:rsidR="00EA0BB2">
        <w:rPr>
          <w:sz w:val="24"/>
          <w:szCs w:val="24"/>
        </w:rPr>
        <w:t xml:space="preserve"> and 30</w:t>
      </w:r>
      <w:r w:rsidR="00EA0BB2" w:rsidRPr="00EA0BB2">
        <w:rPr>
          <w:sz w:val="24"/>
          <w:szCs w:val="24"/>
          <w:vertAlign w:val="superscript"/>
        </w:rPr>
        <w:t>th</w:t>
      </w:r>
      <w:r w:rsidR="00EA0BB2">
        <w:rPr>
          <w:sz w:val="24"/>
          <w:szCs w:val="24"/>
        </w:rPr>
        <w:t xml:space="preserve"> </w:t>
      </w:r>
      <w:r w:rsidR="00FC74D0">
        <w:rPr>
          <w:sz w:val="24"/>
          <w:szCs w:val="24"/>
        </w:rPr>
        <w:t xml:space="preserve">of </w:t>
      </w:r>
      <w:r w:rsidR="00EA0BB2">
        <w:rPr>
          <w:sz w:val="24"/>
          <w:szCs w:val="24"/>
        </w:rPr>
        <w:t>January</w:t>
      </w:r>
      <w:r w:rsidR="00251F14">
        <w:rPr>
          <w:sz w:val="24"/>
          <w:szCs w:val="24"/>
        </w:rPr>
        <w:t xml:space="preserve"> 2023.  </w:t>
      </w:r>
      <w:r w:rsidR="009E62B1">
        <w:rPr>
          <w:sz w:val="24"/>
          <w:szCs w:val="24"/>
        </w:rPr>
        <w:t>Followed by remote group s</w:t>
      </w:r>
      <w:r w:rsidR="00251F14">
        <w:rPr>
          <w:sz w:val="24"/>
          <w:szCs w:val="24"/>
        </w:rPr>
        <w:t>upervision consultations, dates to be announced.</w:t>
      </w:r>
    </w:p>
    <w:p w14:paraId="1FC18E81" w14:textId="77777777" w:rsidR="003A0FB5" w:rsidRPr="004F5F60" w:rsidRDefault="00BF60D8" w:rsidP="009012AA">
      <w:pPr>
        <w:spacing w:after="12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F5F60">
        <w:rPr>
          <w:b/>
          <w:sz w:val="24"/>
          <w:szCs w:val="24"/>
        </w:rPr>
        <w:t>Venue</w:t>
      </w:r>
      <w:r w:rsidR="005B4DE5" w:rsidRPr="004F5F60">
        <w:rPr>
          <w:sz w:val="24"/>
          <w:szCs w:val="24"/>
        </w:rPr>
        <w:t>:</w:t>
      </w:r>
      <w:r w:rsidR="005B4DE5" w:rsidRPr="004F5F60">
        <w:rPr>
          <w:rFonts w:asciiTheme="minorHAnsi" w:hAnsiTheme="minorHAnsi"/>
          <w:sz w:val="24"/>
          <w:szCs w:val="24"/>
        </w:rPr>
        <w:t xml:space="preserve">  </w:t>
      </w:r>
      <w:r w:rsidR="002D56FE">
        <w:rPr>
          <w:rFonts w:asciiTheme="minorHAnsi" w:hAnsiTheme="minorHAnsi" w:cs="Arial"/>
          <w:color w:val="000000"/>
          <w:sz w:val="24"/>
          <w:szCs w:val="24"/>
          <w:lang w:eastAsia="en-GB"/>
        </w:rPr>
        <w:t>Remote delivery</w:t>
      </w:r>
    </w:p>
    <w:p w14:paraId="5F84A096" w14:textId="7F9A1A08" w:rsidR="00BF60D8" w:rsidRPr="00FA2ADB" w:rsidRDefault="00BF60D8" w:rsidP="009012AA">
      <w:pPr>
        <w:spacing w:after="120" w:line="240" w:lineRule="auto"/>
        <w:rPr>
          <w:b/>
          <w:i/>
          <w:color w:val="FF0000"/>
          <w:sz w:val="24"/>
          <w:szCs w:val="24"/>
        </w:rPr>
      </w:pPr>
      <w:r w:rsidRPr="004F5F60">
        <w:rPr>
          <w:rFonts w:cs="Arial"/>
          <w:b/>
          <w:sz w:val="24"/>
          <w:szCs w:val="24"/>
        </w:rPr>
        <w:t>Fees:</w:t>
      </w:r>
      <w:r w:rsidRPr="004F5F60">
        <w:rPr>
          <w:b/>
          <w:bCs/>
          <w:i/>
          <w:iCs/>
          <w:sz w:val="24"/>
          <w:szCs w:val="24"/>
        </w:rPr>
        <w:t xml:space="preserve"> </w:t>
      </w:r>
      <w:r w:rsidR="00A45ED0">
        <w:rPr>
          <w:rFonts w:cs="Arial"/>
          <w:sz w:val="24"/>
          <w:szCs w:val="24"/>
        </w:rPr>
        <w:t>3</w:t>
      </w:r>
      <w:r w:rsidRPr="004F5F60">
        <w:rPr>
          <w:rFonts w:cs="Arial"/>
          <w:sz w:val="24"/>
          <w:szCs w:val="24"/>
        </w:rPr>
        <w:t xml:space="preserve">-day course plus </w:t>
      </w:r>
      <w:r w:rsidR="003E3B08">
        <w:rPr>
          <w:rFonts w:cs="Arial"/>
          <w:sz w:val="24"/>
          <w:szCs w:val="24"/>
        </w:rPr>
        <w:t>3</w:t>
      </w:r>
      <w:r w:rsidR="00A45ED0">
        <w:rPr>
          <w:rFonts w:cs="Arial"/>
          <w:sz w:val="24"/>
          <w:szCs w:val="24"/>
        </w:rPr>
        <w:t xml:space="preserve"> </w:t>
      </w:r>
      <w:r w:rsidR="00251F14">
        <w:rPr>
          <w:rFonts w:cs="Arial"/>
          <w:sz w:val="24"/>
          <w:szCs w:val="24"/>
        </w:rPr>
        <w:t xml:space="preserve">supervision </w:t>
      </w:r>
      <w:r w:rsidR="002D56FE">
        <w:rPr>
          <w:rFonts w:cs="Arial"/>
          <w:sz w:val="24"/>
          <w:szCs w:val="24"/>
        </w:rPr>
        <w:t>consultations</w:t>
      </w:r>
      <w:r w:rsidR="00762930" w:rsidRPr="003E3B08">
        <w:rPr>
          <w:rFonts w:cs="Arial"/>
          <w:sz w:val="24"/>
          <w:szCs w:val="24"/>
        </w:rPr>
        <w:t xml:space="preserve"> cost</w:t>
      </w:r>
      <w:r w:rsidR="00251F14">
        <w:rPr>
          <w:rFonts w:cs="Arial"/>
          <w:sz w:val="24"/>
          <w:szCs w:val="24"/>
        </w:rPr>
        <w:t>:</w:t>
      </w:r>
      <w:r w:rsidR="00A45ED0" w:rsidRPr="003E3B08">
        <w:rPr>
          <w:rFonts w:cs="Arial"/>
          <w:sz w:val="24"/>
          <w:szCs w:val="24"/>
        </w:rPr>
        <w:t xml:space="preserve"> £</w:t>
      </w:r>
      <w:r w:rsidR="002D56FE">
        <w:rPr>
          <w:rFonts w:cs="Arial"/>
          <w:sz w:val="24"/>
          <w:szCs w:val="24"/>
        </w:rPr>
        <w:t>75</w:t>
      </w:r>
      <w:r w:rsidRPr="003E3B08">
        <w:rPr>
          <w:rFonts w:cs="Arial"/>
          <w:sz w:val="24"/>
          <w:szCs w:val="24"/>
        </w:rPr>
        <w:t>0</w:t>
      </w:r>
      <w:r w:rsidR="00762930" w:rsidRPr="003E3B08">
        <w:rPr>
          <w:rFonts w:cs="Arial"/>
          <w:sz w:val="24"/>
          <w:szCs w:val="24"/>
        </w:rPr>
        <w:t xml:space="preserve"> </w:t>
      </w:r>
      <w:ins w:id="1" w:author="Perly May Opare" w:date="2022-11-17T11:03:00Z">
        <w:r w:rsidR="00BE3982">
          <w:rPr>
            <w:rFonts w:cs="Arial"/>
            <w:sz w:val="24"/>
            <w:szCs w:val="24"/>
          </w:rPr>
          <w:t xml:space="preserve"> </w:t>
        </w:r>
      </w:ins>
      <w:r w:rsidR="00BD27BE">
        <w:rPr>
          <w:rFonts w:cs="Arial"/>
          <w:sz w:val="24"/>
          <w:szCs w:val="24"/>
        </w:rPr>
        <w:br/>
        <w:t>(£675 if booked and paid for by 16</w:t>
      </w:r>
      <w:r w:rsidR="009012AA" w:rsidRPr="009012AA">
        <w:rPr>
          <w:rFonts w:cs="Arial"/>
          <w:sz w:val="24"/>
          <w:szCs w:val="24"/>
          <w:vertAlign w:val="superscript"/>
        </w:rPr>
        <w:t>th</w:t>
      </w:r>
      <w:r w:rsidR="00BD27BE">
        <w:rPr>
          <w:rFonts w:cs="Arial"/>
          <w:sz w:val="24"/>
          <w:szCs w:val="24"/>
        </w:rPr>
        <w:t xml:space="preserve"> December 2022)</w:t>
      </w:r>
    </w:p>
    <w:p w14:paraId="7E117D65" w14:textId="3F38E338" w:rsidR="001774A2" w:rsidRPr="003E3B08" w:rsidRDefault="00BF60D8" w:rsidP="001774A2">
      <w:pPr>
        <w:rPr>
          <w:rFonts w:ascii="Helvetica" w:hAnsi="Helvetica"/>
        </w:rPr>
      </w:pPr>
      <w:r w:rsidRPr="003E3B08">
        <w:rPr>
          <w:b/>
          <w:sz w:val="24"/>
          <w:szCs w:val="24"/>
        </w:rPr>
        <w:t>Course code for admin purposes:</w:t>
      </w:r>
      <w:r w:rsidRPr="004F5F60">
        <w:rPr>
          <w:sz w:val="24"/>
          <w:szCs w:val="24"/>
        </w:rPr>
        <w:t xml:space="preserve">  </w:t>
      </w:r>
      <w:r w:rsidR="00FC74D0" w:rsidRPr="00FC74D0">
        <w:rPr>
          <w:sz w:val="28"/>
          <w:szCs w:val="28"/>
        </w:rPr>
        <w:t>2023JANPPONLINE</w:t>
      </w:r>
    </w:p>
    <w:p w14:paraId="000482E8" w14:textId="77777777" w:rsidR="004F5F60" w:rsidRDefault="00BF60D8" w:rsidP="004F5F60">
      <w:pPr>
        <w:spacing w:after="0"/>
        <w:rPr>
          <w:color w:val="1F497D"/>
          <w:sz w:val="24"/>
          <w:szCs w:val="24"/>
          <w:u w:val="single"/>
        </w:rPr>
      </w:pPr>
      <w:r w:rsidRPr="004C40D8">
        <w:rPr>
          <w:color w:val="1F497D"/>
          <w:sz w:val="24"/>
          <w:szCs w:val="24"/>
          <w:u w:val="single"/>
        </w:rPr>
        <w:t xml:space="preserve">About the Training </w:t>
      </w:r>
    </w:p>
    <w:p w14:paraId="481EB175" w14:textId="5BD894FE" w:rsidR="00722589" w:rsidRPr="004F5F60" w:rsidRDefault="00722589" w:rsidP="004F5F60">
      <w:pPr>
        <w:spacing w:after="0"/>
        <w:rPr>
          <w:color w:val="1F497D"/>
          <w:sz w:val="24"/>
          <w:szCs w:val="24"/>
          <w:u w:val="single"/>
        </w:rPr>
      </w:pPr>
      <w:r w:rsidRPr="00722589">
        <w:rPr>
          <w:sz w:val="24"/>
          <w:szCs w:val="24"/>
        </w:rPr>
        <w:t xml:space="preserve">This CPD is made up of </w:t>
      </w:r>
      <w:r w:rsidR="00A45ED0">
        <w:rPr>
          <w:sz w:val="24"/>
          <w:szCs w:val="24"/>
        </w:rPr>
        <w:t>3</w:t>
      </w:r>
      <w:r w:rsidRPr="00722589">
        <w:rPr>
          <w:sz w:val="24"/>
          <w:szCs w:val="24"/>
        </w:rPr>
        <w:t xml:space="preserve"> days of </w:t>
      </w:r>
      <w:r w:rsidR="002D56FE">
        <w:rPr>
          <w:sz w:val="24"/>
          <w:szCs w:val="24"/>
        </w:rPr>
        <w:t xml:space="preserve">remote </w:t>
      </w:r>
      <w:r w:rsidR="00D44326" w:rsidRPr="003E3B08">
        <w:rPr>
          <w:sz w:val="24"/>
          <w:szCs w:val="24"/>
        </w:rPr>
        <w:t>teaching, discussion</w:t>
      </w:r>
      <w:r w:rsidR="00FC74D0">
        <w:rPr>
          <w:sz w:val="24"/>
          <w:szCs w:val="24"/>
        </w:rPr>
        <w:t>,</w:t>
      </w:r>
      <w:r w:rsidR="00D44326" w:rsidRPr="003E3B08">
        <w:rPr>
          <w:sz w:val="24"/>
          <w:szCs w:val="24"/>
        </w:rPr>
        <w:t xml:space="preserve"> and experiential learning</w:t>
      </w:r>
      <w:r w:rsidR="00FC6C2F" w:rsidRPr="003E3B08">
        <w:rPr>
          <w:sz w:val="24"/>
          <w:szCs w:val="24"/>
        </w:rPr>
        <w:t xml:space="preserve"> </w:t>
      </w:r>
      <w:r w:rsidR="00680EE3" w:rsidRPr="003E3B08">
        <w:rPr>
          <w:sz w:val="24"/>
          <w:szCs w:val="24"/>
        </w:rPr>
        <w:t xml:space="preserve">and </w:t>
      </w:r>
      <w:r w:rsidR="003E3B08" w:rsidRPr="003E3B08">
        <w:rPr>
          <w:sz w:val="24"/>
          <w:szCs w:val="24"/>
        </w:rPr>
        <w:t>up to 3</w:t>
      </w:r>
      <w:r w:rsidR="00680EE3" w:rsidRPr="003E3B08">
        <w:rPr>
          <w:sz w:val="24"/>
          <w:szCs w:val="24"/>
        </w:rPr>
        <w:t xml:space="preserve"> sessions </w:t>
      </w:r>
      <w:r w:rsidRPr="003E3B08">
        <w:rPr>
          <w:sz w:val="24"/>
          <w:szCs w:val="24"/>
        </w:rPr>
        <w:t xml:space="preserve">of </w:t>
      </w:r>
      <w:r w:rsidR="00FA2ADB" w:rsidRPr="003E3B08">
        <w:rPr>
          <w:sz w:val="24"/>
          <w:szCs w:val="24"/>
        </w:rPr>
        <w:t>supervisory case consultation</w:t>
      </w:r>
      <w:r w:rsidR="002D56FE">
        <w:rPr>
          <w:sz w:val="24"/>
          <w:szCs w:val="24"/>
        </w:rPr>
        <w:t xml:space="preserve"> for couple </w:t>
      </w:r>
      <w:r w:rsidR="00B45829">
        <w:rPr>
          <w:sz w:val="24"/>
          <w:szCs w:val="24"/>
        </w:rPr>
        <w:t>trained</w:t>
      </w:r>
      <w:r w:rsidR="002D56FE">
        <w:rPr>
          <w:sz w:val="24"/>
          <w:szCs w:val="24"/>
        </w:rPr>
        <w:t xml:space="preserve"> clinicians</w:t>
      </w:r>
      <w:r w:rsidR="00201095" w:rsidRPr="003E3B08">
        <w:rPr>
          <w:sz w:val="24"/>
          <w:szCs w:val="24"/>
        </w:rPr>
        <w:t>. It</w:t>
      </w:r>
      <w:r w:rsidRPr="003E3B08">
        <w:rPr>
          <w:sz w:val="24"/>
          <w:szCs w:val="24"/>
        </w:rPr>
        <w:t xml:space="preserve"> </w:t>
      </w:r>
      <w:r w:rsidR="00D44326" w:rsidRPr="003E3B08">
        <w:rPr>
          <w:sz w:val="24"/>
          <w:szCs w:val="24"/>
        </w:rPr>
        <w:t>will provide</w:t>
      </w:r>
      <w:r w:rsidRPr="003E3B08">
        <w:rPr>
          <w:sz w:val="24"/>
          <w:szCs w:val="24"/>
        </w:rPr>
        <w:t xml:space="preserve"> practitioners </w:t>
      </w:r>
      <w:r w:rsidR="00A45ED0" w:rsidRPr="003E3B08">
        <w:rPr>
          <w:sz w:val="24"/>
          <w:szCs w:val="24"/>
        </w:rPr>
        <w:t>in private practice</w:t>
      </w:r>
      <w:r w:rsidR="00FA2ADB" w:rsidRPr="003E3B08">
        <w:rPr>
          <w:sz w:val="24"/>
          <w:szCs w:val="24"/>
        </w:rPr>
        <w:t>, voluntary sector organisations</w:t>
      </w:r>
      <w:r w:rsidR="000C0FB0">
        <w:rPr>
          <w:sz w:val="24"/>
          <w:szCs w:val="24"/>
        </w:rPr>
        <w:t>,</w:t>
      </w:r>
      <w:r w:rsidR="00D44326" w:rsidRPr="003E3B08">
        <w:rPr>
          <w:sz w:val="24"/>
          <w:szCs w:val="24"/>
        </w:rPr>
        <w:t xml:space="preserve"> and private healthcare providers with therapeutic techniques</w:t>
      </w:r>
      <w:r w:rsidR="00201095" w:rsidRPr="003E3B08">
        <w:rPr>
          <w:sz w:val="24"/>
          <w:szCs w:val="24"/>
        </w:rPr>
        <w:t xml:space="preserve"> to work with couples and depression, based on Couple Therapy for Depression,</w:t>
      </w:r>
      <w:r w:rsidRPr="003E3B08">
        <w:rPr>
          <w:sz w:val="24"/>
          <w:szCs w:val="24"/>
        </w:rPr>
        <w:t xml:space="preserve"> </w:t>
      </w:r>
      <w:r w:rsidR="00A45ED0" w:rsidRPr="003E3B08">
        <w:rPr>
          <w:sz w:val="24"/>
          <w:szCs w:val="24"/>
        </w:rPr>
        <w:t>the</w:t>
      </w:r>
      <w:r w:rsidRPr="003E3B08">
        <w:rPr>
          <w:sz w:val="24"/>
          <w:szCs w:val="24"/>
        </w:rPr>
        <w:t xml:space="preserve"> </w:t>
      </w:r>
      <w:r w:rsidR="000C0FB0">
        <w:rPr>
          <w:sz w:val="24"/>
          <w:szCs w:val="24"/>
        </w:rPr>
        <w:t>evidence-based</w:t>
      </w:r>
      <w:r w:rsidR="00680EE3" w:rsidRPr="003E3B08">
        <w:rPr>
          <w:sz w:val="24"/>
          <w:szCs w:val="24"/>
        </w:rPr>
        <w:t xml:space="preserve">, </w:t>
      </w:r>
      <w:r w:rsidR="000C0FB0">
        <w:rPr>
          <w:sz w:val="24"/>
          <w:szCs w:val="24"/>
        </w:rPr>
        <w:t>NICE-approved</w:t>
      </w:r>
      <w:r w:rsidRPr="003E3B08">
        <w:rPr>
          <w:sz w:val="24"/>
          <w:szCs w:val="24"/>
        </w:rPr>
        <w:t xml:space="preserve"> treatment </w:t>
      </w:r>
      <w:r w:rsidR="00A45ED0" w:rsidRPr="003E3B08">
        <w:rPr>
          <w:sz w:val="24"/>
          <w:szCs w:val="24"/>
        </w:rPr>
        <w:t>for mild to moderate depression</w:t>
      </w:r>
      <w:r w:rsidRPr="003E3B08">
        <w:rPr>
          <w:sz w:val="24"/>
          <w:szCs w:val="24"/>
        </w:rPr>
        <w:t xml:space="preserve">. </w:t>
      </w:r>
    </w:p>
    <w:p w14:paraId="5C8AB1AA" w14:textId="77777777" w:rsidR="004F5F60" w:rsidRDefault="004F5F60" w:rsidP="004F5F60">
      <w:pPr>
        <w:spacing w:after="0"/>
        <w:rPr>
          <w:color w:val="1F497D"/>
          <w:sz w:val="24"/>
          <w:szCs w:val="24"/>
          <w:u w:val="single"/>
        </w:rPr>
      </w:pPr>
    </w:p>
    <w:p w14:paraId="4FCEBE7E" w14:textId="77777777" w:rsidR="00BF60D8" w:rsidRPr="004C40D8" w:rsidRDefault="00BF60D8" w:rsidP="004F5F60">
      <w:pPr>
        <w:spacing w:after="0"/>
        <w:rPr>
          <w:color w:val="1F497D"/>
          <w:sz w:val="24"/>
          <w:szCs w:val="24"/>
          <w:u w:val="single"/>
        </w:rPr>
      </w:pPr>
      <w:r w:rsidRPr="004C40D8">
        <w:rPr>
          <w:color w:val="1F497D"/>
          <w:sz w:val="24"/>
          <w:szCs w:val="24"/>
          <w:u w:val="single"/>
        </w:rPr>
        <w:t>About the Training Provider</w:t>
      </w:r>
    </w:p>
    <w:p w14:paraId="496ECBA7" w14:textId="77777777" w:rsidR="00BF60D8" w:rsidRPr="003E3B08" w:rsidRDefault="00201095" w:rsidP="004F5F60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3E3B08">
        <w:rPr>
          <w:rFonts w:cs="Arial"/>
          <w:sz w:val="24"/>
          <w:szCs w:val="24"/>
        </w:rPr>
        <w:t>Tavistock Relationships</w:t>
      </w:r>
      <w:r w:rsidR="00BF60D8" w:rsidRPr="003E3B08">
        <w:rPr>
          <w:rFonts w:cs="Arial"/>
          <w:sz w:val="24"/>
          <w:szCs w:val="24"/>
        </w:rPr>
        <w:t xml:space="preserve"> </w:t>
      </w:r>
      <w:r w:rsidR="009E62B1">
        <w:rPr>
          <w:rFonts w:cs="Arial"/>
          <w:sz w:val="24"/>
          <w:szCs w:val="24"/>
        </w:rPr>
        <w:t xml:space="preserve">(TR) </w:t>
      </w:r>
      <w:r w:rsidR="00BF60D8" w:rsidRPr="003E3B08">
        <w:rPr>
          <w:rFonts w:cs="Arial"/>
          <w:sz w:val="24"/>
          <w:szCs w:val="24"/>
        </w:rPr>
        <w:t xml:space="preserve">developed Couple Therapy </w:t>
      </w:r>
      <w:r w:rsidR="00680EE3" w:rsidRPr="003E3B08">
        <w:rPr>
          <w:rFonts w:cs="Arial"/>
          <w:sz w:val="24"/>
          <w:szCs w:val="24"/>
        </w:rPr>
        <w:t>for Depression for use in IAPT s</w:t>
      </w:r>
      <w:r w:rsidR="00BF60D8" w:rsidRPr="003E3B08">
        <w:rPr>
          <w:rFonts w:cs="Arial"/>
          <w:sz w:val="24"/>
          <w:szCs w:val="24"/>
        </w:rPr>
        <w:t>ervices, having been commissioned by the Department of Health to create a competenc</w:t>
      </w:r>
      <w:r w:rsidR="00A52926">
        <w:rPr>
          <w:rFonts w:cs="Arial"/>
          <w:sz w:val="24"/>
          <w:szCs w:val="24"/>
        </w:rPr>
        <w:t>y</w:t>
      </w:r>
      <w:r w:rsidR="00BF60D8" w:rsidRPr="003E3B08">
        <w:rPr>
          <w:rFonts w:cs="Arial"/>
          <w:sz w:val="24"/>
          <w:szCs w:val="24"/>
        </w:rPr>
        <w:t xml:space="preserve"> framework for t</w:t>
      </w:r>
      <w:r w:rsidR="00680EE3" w:rsidRPr="003E3B08">
        <w:rPr>
          <w:rFonts w:cs="Arial"/>
          <w:sz w:val="24"/>
          <w:szCs w:val="24"/>
        </w:rPr>
        <w:t>his treatment</w:t>
      </w:r>
      <w:r w:rsidRPr="003E3B08">
        <w:rPr>
          <w:rFonts w:cs="Arial"/>
          <w:sz w:val="24"/>
          <w:szCs w:val="24"/>
        </w:rPr>
        <w:t>.  TR</w:t>
      </w:r>
      <w:r w:rsidR="00BF60D8" w:rsidRPr="003E3B08">
        <w:rPr>
          <w:rFonts w:cs="Arial"/>
          <w:sz w:val="24"/>
          <w:szCs w:val="24"/>
        </w:rPr>
        <w:t xml:space="preserve"> subsequently produced the </w:t>
      </w:r>
      <w:r w:rsidRPr="003E3B08">
        <w:rPr>
          <w:rFonts w:cs="Arial"/>
          <w:sz w:val="24"/>
          <w:szCs w:val="24"/>
        </w:rPr>
        <w:t xml:space="preserve">national training </w:t>
      </w:r>
      <w:r w:rsidR="00BF60D8" w:rsidRPr="003E3B08">
        <w:rPr>
          <w:rFonts w:cs="Arial"/>
          <w:sz w:val="24"/>
          <w:szCs w:val="24"/>
        </w:rPr>
        <w:t xml:space="preserve">that has </w:t>
      </w:r>
      <w:r w:rsidR="009E62B1">
        <w:rPr>
          <w:rFonts w:cs="Arial"/>
          <w:sz w:val="24"/>
          <w:szCs w:val="24"/>
        </w:rPr>
        <w:t xml:space="preserve">been </w:t>
      </w:r>
      <w:r w:rsidR="00BF60D8" w:rsidRPr="003E3B08">
        <w:rPr>
          <w:rFonts w:cs="Arial"/>
          <w:sz w:val="24"/>
          <w:szCs w:val="24"/>
        </w:rPr>
        <w:t>successfully delivered</w:t>
      </w:r>
      <w:r w:rsidR="009E62B1">
        <w:rPr>
          <w:rFonts w:cs="Arial"/>
          <w:sz w:val="24"/>
          <w:szCs w:val="24"/>
        </w:rPr>
        <w:t xml:space="preserve"> to experienced practitioners, funded by Health Education England,</w:t>
      </w:r>
      <w:r w:rsidR="00BF60D8" w:rsidRPr="003E3B08">
        <w:rPr>
          <w:rFonts w:cs="Arial"/>
          <w:sz w:val="24"/>
          <w:szCs w:val="24"/>
        </w:rPr>
        <w:t xml:space="preserve"> </w:t>
      </w:r>
      <w:r w:rsidR="009E62B1">
        <w:rPr>
          <w:rFonts w:cs="Arial"/>
          <w:sz w:val="24"/>
          <w:szCs w:val="24"/>
        </w:rPr>
        <w:t xml:space="preserve">throughout </w:t>
      </w:r>
      <w:r w:rsidR="00BF60D8" w:rsidRPr="003E3B08">
        <w:rPr>
          <w:rFonts w:cs="Arial"/>
          <w:sz w:val="24"/>
          <w:szCs w:val="24"/>
        </w:rPr>
        <w:t>England since 2010</w:t>
      </w:r>
      <w:r w:rsidRPr="003E3B08">
        <w:rPr>
          <w:rFonts w:cs="Arial"/>
          <w:sz w:val="24"/>
          <w:szCs w:val="24"/>
        </w:rPr>
        <w:t>.</w:t>
      </w:r>
      <w:r w:rsidR="00BF60D8" w:rsidRPr="003E3B08">
        <w:rPr>
          <w:rFonts w:cs="Arial"/>
          <w:sz w:val="24"/>
          <w:szCs w:val="24"/>
        </w:rPr>
        <w:t xml:space="preserve"> </w:t>
      </w:r>
    </w:p>
    <w:p w14:paraId="3A87A461" w14:textId="77777777" w:rsidR="00201095" w:rsidRPr="00201095" w:rsidRDefault="00201095" w:rsidP="004F5F60">
      <w:pPr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</w:p>
    <w:p w14:paraId="00B9E77F" w14:textId="5D7336ED" w:rsidR="00201095" w:rsidRPr="003E3B08" w:rsidRDefault="00201095" w:rsidP="004F5F60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3E3B08">
        <w:rPr>
          <w:rFonts w:cs="Arial"/>
          <w:sz w:val="24"/>
          <w:szCs w:val="24"/>
        </w:rPr>
        <w:t xml:space="preserve">This </w:t>
      </w:r>
      <w:r w:rsidR="000C0FB0">
        <w:rPr>
          <w:rFonts w:cs="Arial"/>
          <w:sz w:val="24"/>
          <w:szCs w:val="24"/>
        </w:rPr>
        <w:t>3-day</w:t>
      </w:r>
      <w:r w:rsidRPr="003E3B08">
        <w:rPr>
          <w:rFonts w:cs="Arial"/>
          <w:sz w:val="24"/>
          <w:szCs w:val="24"/>
        </w:rPr>
        <w:t xml:space="preserve"> CPD is an adaptation of the training offered within the NHS, focussing on relational components of depression and clinical techniques.</w:t>
      </w:r>
    </w:p>
    <w:p w14:paraId="76F2A6D6" w14:textId="77777777" w:rsidR="004F5F60" w:rsidRDefault="004F5F60" w:rsidP="004F5F60">
      <w:pPr>
        <w:spacing w:after="0"/>
        <w:ind w:right="70"/>
        <w:rPr>
          <w:rFonts w:cs="Arial"/>
          <w:bCs/>
          <w:color w:val="1F497D"/>
          <w:sz w:val="24"/>
          <w:szCs w:val="24"/>
          <w:u w:val="single"/>
        </w:rPr>
      </w:pPr>
    </w:p>
    <w:p w14:paraId="55F74652" w14:textId="77777777" w:rsidR="00BF60D8" w:rsidRPr="004C40D8" w:rsidRDefault="00BF60D8" w:rsidP="004F5F60">
      <w:pPr>
        <w:spacing w:after="0"/>
        <w:ind w:right="70"/>
        <w:rPr>
          <w:rFonts w:cs="Arial"/>
          <w:bCs/>
          <w:color w:val="1F497D"/>
          <w:sz w:val="24"/>
          <w:szCs w:val="24"/>
          <w:u w:val="single"/>
        </w:rPr>
      </w:pPr>
      <w:r w:rsidRPr="004C40D8">
        <w:rPr>
          <w:rFonts w:cs="Arial"/>
          <w:bCs/>
          <w:color w:val="1F497D"/>
          <w:sz w:val="24"/>
          <w:szCs w:val="24"/>
          <w:u w:val="single"/>
        </w:rPr>
        <w:t>What is Couple Therapy for Depression?</w:t>
      </w:r>
    </w:p>
    <w:p w14:paraId="0A51906F" w14:textId="251A849D" w:rsidR="00EA0BB2" w:rsidRDefault="00BF60D8" w:rsidP="004F5F60">
      <w:pPr>
        <w:spacing w:after="0"/>
        <w:rPr>
          <w:rFonts w:cs="Arial"/>
          <w:sz w:val="24"/>
          <w:szCs w:val="24"/>
        </w:rPr>
      </w:pPr>
      <w:r w:rsidRPr="004C40D8">
        <w:rPr>
          <w:rFonts w:cs="Arial"/>
          <w:sz w:val="24"/>
          <w:szCs w:val="24"/>
        </w:rPr>
        <w:t>Based on NICE guidelines, Couple T</w:t>
      </w:r>
      <w:r w:rsidR="00201095">
        <w:rPr>
          <w:rFonts w:cs="Arial"/>
          <w:sz w:val="24"/>
          <w:szCs w:val="24"/>
        </w:rPr>
        <w:t>herapy for Depression is a 16-20 session</w:t>
      </w:r>
      <w:r w:rsidRPr="004C40D8">
        <w:rPr>
          <w:rFonts w:cs="Arial"/>
          <w:sz w:val="24"/>
          <w:szCs w:val="24"/>
        </w:rPr>
        <w:t xml:space="preserve"> </w:t>
      </w:r>
      <w:r w:rsidR="000C0FB0">
        <w:rPr>
          <w:rFonts w:cs="Arial"/>
          <w:sz w:val="24"/>
          <w:szCs w:val="24"/>
        </w:rPr>
        <w:t>integrative-behavioural</w:t>
      </w:r>
      <w:r w:rsidRPr="004C40D8">
        <w:rPr>
          <w:rFonts w:cs="Arial"/>
          <w:sz w:val="24"/>
          <w:szCs w:val="24"/>
        </w:rPr>
        <w:t xml:space="preserve"> treatment for depression for couples where one </w:t>
      </w:r>
      <w:r w:rsidR="000E1D46">
        <w:rPr>
          <w:rFonts w:cs="Arial"/>
          <w:sz w:val="24"/>
          <w:szCs w:val="24"/>
        </w:rPr>
        <w:t xml:space="preserve">or both </w:t>
      </w:r>
      <w:r w:rsidRPr="004C40D8">
        <w:rPr>
          <w:rFonts w:cs="Arial"/>
          <w:sz w:val="24"/>
          <w:szCs w:val="24"/>
        </w:rPr>
        <w:t xml:space="preserve">partners </w:t>
      </w:r>
      <w:r w:rsidR="000E1D46">
        <w:rPr>
          <w:rFonts w:cs="Arial"/>
          <w:sz w:val="24"/>
          <w:szCs w:val="24"/>
        </w:rPr>
        <w:t>are</w:t>
      </w:r>
      <w:r w:rsidRPr="004C40D8">
        <w:rPr>
          <w:rFonts w:cs="Arial"/>
          <w:sz w:val="24"/>
          <w:szCs w:val="24"/>
        </w:rPr>
        <w:t xml:space="preserve"> experiencing relationship distress and depression. It has been developed by identifying best </w:t>
      </w:r>
      <w:r w:rsidR="000C0FB0">
        <w:rPr>
          <w:rFonts w:cs="Arial"/>
          <w:sz w:val="24"/>
          <w:szCs w:val="24"/>
        </w:rPr>
        <w:t>practices</w:t>
      </w:r>
      <w:r w:rsidRPr="004C40D8">
        <w:rPr>
          <w:rFonts w:cs="Arial"/>
          <w:sz w:val="24"/>
          <w:szCs w:val="24"/>
        </w:rPr>
        <w:t xml:space="preserve"> in a range of behavioural</w:t>
      </w:r>
      <w:r w:rsidR="000E1D46">
        <w:rPr>
          <w:rFonts w:cs="Arial"/>
          <w:sz w:val="24"/>
          <w:szCs w:val="24"/>
        </w:rPr>
        <w:t>, systemic, psychodynamic, cognitive</w:t>
      </w:r>
      <w:r w:rsidR="000C0FB0">
        <w:rPr>
          <w:rFonts w:cs="Arial"/>
          <w:sz w:val="24"/>
          <w:szCs w:val="24"/>
        </w:rPr>
        <w:t>,</w:t>
      </w:r>
      <w:r w:rsidR="000E1D46">
        <w:rPr>
          <w:rFonts w:cs="Arial"/>
          <w:sz w:val="24"/>
          <w:szCs w:val="24"/>
        </w:rPr>
        <w:t xml:space="preserve"> and emotionally </w:t>
      </w:r>
      <w:r w:rsidR="000E1D46">
        <w:rPr>
          <w:rFonts w:cs="Arial"/>
          <w:sz w:val="24"/>
          <w:szCs w:val="24"/>
        </w:rPr>
        <w:lastRenderedPageBreak/>
        <w:t>focussed couple therapies</w:t>
      </w:r>
      <w:r w:rsidRPr="004C40D8">
        <w:rPr>
          <w:rFonts w:cs="Arial"/>
          <w:sz w:val="24"/>
          <w:szCs w:val="24"/>
        </w:rPr>
        <w:t xml:space="preserve"> evidenced in RCT effectiveness trials. Couple Therapy for Depression focuses on the relational aspects of depression and on factors that reduce stress and inc</w:t>
      </w:r>
      <w:r w:rsidR="000E1D46">
        <w:rPr>
          <w:rFonts w:cs="Arial"/>
          <w:sz w:val="24"/>
          <w:szCs w:val="24"/>
        </w:rPr>
        <w:t>rease support within the couple, using the relationship as a resource for recovery and relapse prevention</w:t>
      </w:r>
      <w:r w:rsidR="000E1D46" w:rsidRPr="004C40D8">
        <w:rPr>
          <w:rFonts w:cs="Arial"/>
          <w:sz w:val="24"/>
          <w:szCs w:val="24"/>
        </w:rPr>
        <w:t>.</w:t>
      </w:r>
      <w:r w:rsidRPr="004C40D8">
        <w:rPr>
          <w:rFonts w:cs="Arial"/>
          <w:sz w:val="24"/>
          <w:szCs w:val="24"/>
        </w:rPr>
        <w:t xml:space="preserve"> </w:t>
      </w:r>
      <w:r w:rsidR="005A1B82">
        <w:rPr>
          <w:rFonts w:cs="Arial"/>
          <w:sz w:val="24"/>
          <w:szCs w:val="24"/>
        </w:rPr>
        <w:t xml:space="preserve"> </w:t>
      </w:r>
    </w:p>
    <w:p w14:paraId="761EA13A" w14:textId="77777777" w:rsidR="009E62B1" w:rsidRDefault="009E62B1" w:rsidP="004F5F60">
      <w:pPr>
        <w:spacing w:after="0"/>
        <w:rPr>
          <w:rFonts w:cs="Arial"/>
          <w:sz w:val="24"/>
          <w:szCs w:val="24"/>
        </w:rPr>
      </w:pPr>
    </w:p>
    <w:p w14:paraId="101C2309" w14:textId="77777777" w:rsidR="005A1B82" w:rsidRDefault="005A1B82" w:rsidP="004F5F6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training will include: </w:t>
      </w:r>
    </w:p>
    <w:p w14:paraId="2278D894" w14:textId="77777777" w:rsidR="005A1B82" w:rsidRPr="00EA0BB2" w:rsidRDefault="005A1B82" w:rsidP="00EA0BB2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 w:rsidRPr="00EA0BB2">
        <w:rPr>
          <w:rFonts w:cs="Arial"/>
          <w:sz w:val="24"/>
          <w:szCs w:val="24"/>
        </w:rPr>
        <w:t xml:space="preserve">teaching on the relational aspects of depression </w:t>
      </w:r>
    </w:p>
    <w:p w14:paraId="1119641C" w14:textId="77777777" w:rsidR="005A1B82" w:rsidRPr="00EA0BB2" w:rsidRDefault="00EC1BC2" w:rsidP="00EA0BB2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learning around </w:t>
      </w:r>
      <w:r w:rsidR="005A1B82" w:rsidRPr="00EA0BB2">
        <w:rPr>
          <w:rFonts w:cs="Arial"/>
          <w:sz w:val="24"/>
          <w:szCs w:val="24"/>
        </w:rPr>
        <w:t xml:space="preserve">couple and individual stress management </w:t>
      </w:r>
    </w:p>
    <w:p w14:paraId="16223E72" w14:textId="77777777" w:rsidR="005A1B82" w:rsidRPr="00EA0BB2" w:rsidRDefault="00EC1BC2" w:rsidP="00EA0BB2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techniques to broaden </w:t>
      </w:r>
      <w:r w:rsidR="005A1B82" w:rsidRPr="00EA0BB2">
        <w:rPr>
          <w:rFonts w:cs="Arial"/>
          <w:sz w:val="24"/>
          <w:szCs w:val="24"/>
        </w:rPr>
        <w:t>couple communication</w:t>
      </w:r>
      <w:r>
        <w:rPr>
          <w:rFonts w:cs="Arial"/>
          <w:sz w:val="24"/>
          <w:szCs w:val="24"/>
        </w:rPr>
        <w:t xml:space="preserve">, with links to </w:t>
      </w:r>
      <w:r w:rsidR="005A1B82" w:rsidRPr="00EA0BB2">
        <w:rPr>
          <w:rFonts w:cs="Arial"/>
          <w:sz w:val="24"/>
          <w:szCs w:val="24"/>
        </w:rPr>
        <w:t xml:space="preserve">depression </w:t>
      </w:r>
    </w:p>
    <w:p w14:paraId="3AC25EB3" w14:textId="77777777" w:rsidR="005A1B82" w:rsidRPr="00EA0BB2" w:rsidRDefault="00EC1BC2" w:rsidP="00EA0BB2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theory concerning </w:t>
      </w:r>
      <w:r w:rsidR="005A1B82" w:rsidRPr="00EA0BB2">
        <w:rPr>
          <w:rFonts w:cs="Arial"/>
          <w:sz w:val="24"/>
          <w:szCs w:val="24"/>
        </w:rPr>
        <w:t xml:space="preserve">projective couple systems and the function of depression </w:t>
      </w:r>
    </w:p>
    <w:p w14:paraId="4DB7D736" w14:textId="77777777" w:rsidR="005A1B82" w:rsidRPr="00EA0BB2" w:rsidRDefault="00EC1BC2" w:rsidP="00EA0BB2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learning on </w:t>
      </w:r>
      <w:r w:rsidR="005A1B82" w:rsidRPr="00EA0BB2">
        <w:rPr>
          <w:rFonts w:cs="Arial"/>
          <w:sz w:val="24"/>
          <w:szCs w:val="24"/>
        </w:rPr>
        <w:t xml:space="preserve">acceptance and tolerance in an intimate couple relationship </w:t>
      </w:r>
    </w:p>
    <w:p w14:paraId="20C818D2" w14:textId="732D64A1" w:rsidR="005A1B82" w:rsidRPr="00EA0BB2" w:rsidRDefault="00EC1BC2" w:rsidP="00EA0BB2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techniques to help couples create new ways to </w:t>
      </w:r>
      <w:r w:rsidR="005A1B82" w:rsidRPr="00EA0BB2">
        <w:rPr>
          <w:rFonts w:cs="Arial"/>
          <w:sz w:val="24"/>
          <w:szCs w:val="24"/>
        </w:rPr>
        <w:t xml:space="preserve">share </w:t>
      </w:r>
      <w:r w:rsidR="008063DE">
        <w:rPr>
          <w:rFonts w:cs="Arial"/>
          <w:sz w:val="24"/>
          <w:szCs w:val="24"/>
        </w:rPr>
        <w:t>problem-solving</w:t>
      </w:r>
      <w:r w:rsidR="005A1B82" w:rsidRPr="00EA0BB2">
        <w:rPr>
          <w:rFonts w:cs="Arial"/>
          <w:sz w:val="24"/>
          <w:szCs w:val="24"/>
        </w:rPr>
        <w:t xml:space="preserve"> </w:t>
      </w:r>
    </w:p>
    <w:p w14:paraId="376D00D6" w14:textId="3E6A9562" w:rsidR="005A1B82" w:rsidRDefault="00EC1BC2" w:rsidP="00EA0BB2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learning around </w:t>
      </w:r>
      <w:r w:rsidR="005A1B82" w:rsidRPr="00EA0BB2">
        <w:rPr>
          <w:rFonts w:cs="Arial"/>
          <w:sz w:val="24"/>
          <w:szCs w:val="24"/>
        </w:rPr>
        <w:t>intimacy, loss</w:t>
      </w:r>
      <w:r w:rsidR="002D2118">
        <w:rPr>
          <w:rFonts w:cs="Arial"/>
          <w:sz w:val="24"/>
          <w:szCs w:val="24"/>
        </w:rPr>
        <w:t>,</w:t>
      </w:r>
      <w:r w:rsidR="005A1B82" w:rsidRPr="00EA0BB2">
        <w:rPr>
          <w:rFonts w:cs="Arial"/>
          <w:sz w:val="24"/>
          <w:szCs w:val="24"/>
        </w:rPr>
        <w:t xml:space="preserve"> and depression</w:t>
      </w:r>
    </w:p>
    <w:p w14:paraId="6BC5F5B2" w14:textId="77777777" w:rsidR="00EC1BC2" w:rsidRPr="00EA0BB2" w:rsidRDefault="00EC1BC2" w:rsidP="00EA0BB2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attachment patterns and links to depression</w:t>
      </w:r>
    </w:p>
    <w:p w14:paraId="246F9358" w14:textId="77777777" w:rsidR="00BF60D8" w:rsidRDefault="005A1B82" w:rsidP="00EA0BB2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 w:rsidRPr="00EA0BB2">
        <w:rPr>
          <w:rFonts w:cs="Arial"/>
          <w:sz w:val="24"/>
          <w:szCs w:val="24"/>
        </w:rPr>
        <w:t>MBT techniques for dysregulated couples</w:t>
      </w:r>
    </w:p>
    <w:p w14:paraId="67745D2D" w14:textId="77777777" w:rsidR="009E62B1" w:rsidRPr="00EA0BB2" w:rsidRDefault="00EC1BC2" w:rsidP="00EA0BB2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interventions to help</w:t>
      </w:r>
      <w:r w:rsidR="009E62B1">
        <w:rPr>
          <w:rFonts w:cs="Arial"/>
          <w:sz w:val="24"/>
          <w:szCs w:val="24"/>
        </w:rPr>
        <w:t xml:space="preserve"> couple</w:t>
      </w:r>
      <w:r>
        <w:rPr>
          <w:rFonts w:cs="Arial"/>
          <w:sz w:val="24"/>
          <w:szCs w:val="24"/>
        </w:rPr>
        <w:t>s</w:t>
      </w:r>
      <w:r w:rsidR="009E62B1">
        <w:rPr>
          <w:rFonts w:cs="Arial"/>
          <w:sz w:val="24"/>
          <w:szCs w:val="24"/>
        </w:rPr>
        <w:t xml:space="preserve"> use their relationship as a shared resource and </w:t>
      </w:r>
      <w:r>
        <w:rPr>
          <w:rFonts w:cs="Arial"/>
          <w:sz w:val="24"/>
          <w:szCs w:val="24"/>
        </w:rPr>
        <w:t xml:space="preserve">prevent </w:t>
      </w:r>
      <w:r w:rsidR="009E62B1">
        <w:rPr>
          <w:rFonts w:cs="Arial"/>
          <w:sz w:val="24"/>
          <w:szCs w:val="24"/>
        </w:rPr>
        <w:t>relapse</w:t>
      </w:r>
    </w:p>
    <w:p w14:paraId="762768C0" w14:textId="77777777" w:rsidR="00BF60D8" w:rsidRPr="004C40D8" w:rsidRDefault="00BF60D8" w:rsidP="004F5F60">
      <w:pPr>
        <w:spacing w:after="0"/>
        <w:rPr>
          <w:sz w:val="24"/>
          <w:szCs w:val="24"/>
        </w:rPr>
      </w:pPr>
    </w:p>
    <w:p w14:paraId="60EA930C" w14:textId="77777777" w:rsidR="00BF60D8" w:rsidRPr="004C40D8" w:rsidRDefault="00BF60D8" w:rsidP="004F5F60">
      <w:pPr>
        <w:spacing w:after="0"/>
        <w:ind w:right="70"/>
        <w:rPr>
          <w:rFonts w:cs="Arial"/>
          <w:color w:val="1F497D"/>
          <w:sz w:val="24"/>
          <w:szCs w:val="24"/>
          <w:u w:val="single"/>
        </w:rPr>
      </w:pPr>
      <w:r w:rsidRPr="004C40D8">
        <w:rPr>
          <w:rFonts w:cs="Arial"/>
          <w:color w:val="1F497D"/>
          <w:sz w:val="24"/>
          <w:szCs w:val="24"/>
          <w:u w:val="single"/>
        </w:rPr>
        <w:t>What are the supervision requirements?</w:t>
      </w:r>
    </w:p>
    <w:p w14:paraId="22181298" w14:textId="3D4341A4" w:rsidR="00BF60D8" w:rsidRPr="004C40D8" w:rsidRDefault="00666E86" w:rsidP="004F5F60">
      <w:pPr>
        <w:spacing w:after="0"/>
        <w:ind w:right="70"/>
        <w:rPr>
          <w:rFonts w:cs="Arial"/>
          <w:b/>
          <w:sz w:val="24"/>
          <w:szCs w:val="24"/>
        </w:rPr>
      </w:pPr>
      <w:r w:rsidRPr="008A6272">
        <w:rPr>
          <w:rFonts w:ascii="Akzidenz Grotesk BE Ex" w:hAnsi="Akzidenz Grotesk BE Ex" w:cs="Arial"/>
          <w:b/>
          <w:bCs/>
          <w:noProof/>
          <w:color w:val="0896C6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702FB9" wp14:editId="5EE37A10">
                <wp:simplePos x="0" y="0"/>
                <wp:positionH relativeFrom="column">
                  <wp:posOffset>-53340</wp:posOffset>
                </wp:positionH>
                <wp:positionV relativeFrom="paragraph">
                  <wp:posOffset>8404860</wp:posOffset>
                </wp:positionV>
                <wp:extent cx="5858510" cy="4079240"/>
                <wp:effectExtent l="0" t="0" r="2794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407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66271" w14:textId="77777777" w:rsidR="004A2B27" w:rsidRPr="00012A37" w:rsidRDefault="004A2B27" w:rsidP="004A2B27">
                            <w:pPr>
                              <w:jc w:val="center"/>
                              <w:rPr>
                                <w:rFonts w:ascii="Akzidenz Grotesk BE Ex" w:hAnsi="Akzidenz Grotesk BE Ex" w:cs="Arial"/>
                                <w:b/>
                                <w:bCs/>
                                <w:color w:val="0896C6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12A37">
                              <w:rPr>
                                <w:rFonts w:ascii="Akzidenz Grotesk BE Ex" w:hAnsi="Akzidenz Grotesk BE Ex" w:cs="Arial"/>
                                <w:b/>
                                <w:bCs/>
                                <w:color w:val="0896C6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SUPPORTING</w:t>
                            </w:r>
                            <w:r w:rsidRPr="00012A37">
                              <w:rPr>
                                <w:rFonts w:ascii="Akzidenz Grotesk BE Ex" w:hAnsi="Akzidenz Grotesk BE Ex" w:cs="Arial"/>
                                <w:b/>
                                <w:bCs/>
                                <w:color w:val="0896C6"/>
                                <w:sz w:val="16"/>
                                <w:szCs w:val="16"/>
                                <w:lang w:eastAsia="en-GB"/>
                              </w:rPr>
                              <w:t xml:space="preserve"> COUPLES · </w:t>
                            </w:r>
                            <w:r w:rsidRPr="00012A37">
                              <w:rPr>
                                <w:rFonts w:ascii="Akzidenz Grotesk BE Ex" w:hAnsi="Akzidenz Grotesk BE Ex" w:cs="Arial"/>
                                <w:b/>
                                <w:bCs/>
                                <w:color w:val="0896C6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STRENGTHENING</w:t>
                            </w:r>
                            <w:r w:rsidRPr="00012A37">
                              <w:rPr>
                                <w:rFonts w:ascii="Akzidenz Grotesk BE Ex" w:hAnsi="Akzidenz Grotesk BE Ex" w:cs="Arial"/>
                                <w:b/>
                                <w:bCs/>
                                <w:color w:val="0896C6"/>
                                <w:sz w:val="16"/>
                                <w:szCs w:val="16"/>
                                <w:lang w:eastAsia="en-GB"/>
                              </w:rPr>
                              <w:t xml:space="preserve"> FAMILIES · </w:t>
                            </w:r>
                            <w:r w:rsidRPr="00012A37">
                              <w:rPr>
                                <w:rFonts w:ascii="Akzidenz Grotesk BE Ex" w:hAnsi="Akzidenz Grotesk BE Ex" w:cs="Arial"/>
                                <w:b/>
                                <w:bCs/>
                                <w:color w:val="0896C6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 xml:space="preserve">SAFEGUARDING </w:t>
                            </w:r>
                            <w:r w:rsidRPr="00012A37">
                              <w:rPr>
                                <w:rFonts w:ascii="Akzidenz Grotesk BE Ex" w:hAnsi="Akzidenz Grotesk BE Ex" w:cs="Arial"/>
                                <w:b/>
                                <w:bCs/>
                                <w:color w:val="0896C6"/>
                                <w:sz w:val="16"/>
                                <w:szCs w:val="16"/>
                                <w:lang w:eastAsia="en-GB"/>
                              </w:rPr>
                              <w:t>CHILDREN</w:t>
                            </w:r>
                          </w:p>
                          <w:p w14:paraId="4EDB3EA0" w14:textId="77777777" w:rsidR="004A2B27" w:rsidRPr="00673502" w:rsidRDefault="004A2B27" w:rsidP="004A2B27">
                            <w:pPr>
                              <w:pStyle w:val="Footer"/>
                              <w:jc w:val="center"/>
                              <w:rPr>
                                <w:rFonts w:ascii="Akzidenz Grotesk BE Cn" w:hAnsi="Akzidenz Grotesk BE Cn" w:cs="Arial"/>
                                <w:color w:val="2F273E"/>
                                <w:sz w:val="20"/>
                                <w:szCs w:val="20"/>
                              </w:rPr>
                            </w:pPr>
                            <w:r w:rsidRPr="00673502">
                              <w:rPr>
                                <w:rFonts w:ascii="Akzidenz Grotesk BE Cn" w:hAnsi="Akzidenz Grotesk BE Cn" w:cs="Arial"/>
                                <w:b/>
                                <w:color w:val="2F273E"/>
                                <w:sz w:val="20"/>
                                <w:szCs w:val="20"/>
                              </w:rPr>
                              <w:t>www.TavistockRelationships.org |</w:t>
                            </w:r>
                            <w:r w:rsidRPr="00673502">
                              <w:rPr>
                                <w:rFonts w:ascii="Akzidenz Grotesk BE Cn" w:hAnsi="Akzidenz Grotesk BE Cn"/>
                                <w:color w:val="2F273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2C33">
                              <w:rPr>
                                <w:rFonts w:ascii="Akzidenz Grotesk BE Cn" w:hAnsi="Akzidenz Grotesk BE Cn"/>
                                <w:b/>
                                <w:color w:val="2F273E"/>
                                <w:sz w:val="20"/>
                                <w:szCs w:val="20"/>
                              </w:rPr>
                              <w:t>56-60 Hallam Street, London, W1W 6JL</w:t>
                            </w:r>
                            <w:r w:rsidRPr="00673502">
                              <w:rPr>
                                <w:rFonts w:ascii="Akzidenz Grotesk BE Cn" w:hAnsi="Akzidenz Grotesk BE Cn"/>
                                <w:color w:val="2F273E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673502">
                              <w:rPr>
                                <w:rFonts w:ascii="Akzidenz Grotesk BE Cn" w:hAnsi="Akzidenz Grotesk BE Cn"/>
                                <w:b/>
                                <w:color w:val="2F273E"/>
                                <w:sz w:val="20"/>
                                <w:szCs w:val="20"/>
                              </w:rPr>
                              <w:t>020 7380 1975</w:t>
                            </w:r>
                            <w:r w:rsidRPr="00673502">
                              <w:rPr>
                                <w:rFonts w:ascii="Akzidenz Grotesk BE Cn" w:hAnsi="Akzidenz Grotesk BE Cn"/>
                                <w:color w:val="2F273E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8F4421">
                              <w:rPr>
                                <w:rFonts w:ascii="Akzidenz Grotesk BE Cn" w:hAnsi="Akzidenz Grotesk BE Cn"/>
                                <w:b/>
                                <w:color w:val="2F273E"/>
                                <w:sz w:val="20"/>
                                <w:szCs w:val="20"/>
                              </w:rPr>
                              <w:t>ctfd</w:t>
                            </w:r>
                            <w:r w:rsidR="00666E86">
                              <w:rPr>
                                <w:rFonts w:ascii="Akzidenz Grotesk BE Cn" w:hAnsi="Akzidenz Grotesk BE Cn"/>
                                <w:b/>
                                <w:color w:val="2F273E"/>
                                <w:sz w:val="20"/>
                                <w:szCs w:val="20"/>
                              </w:rPr>
                              <w:t>@tavistockrelationships.ac.u</w:t>
                            </w:r>
                          </w:p>
                          <w:p w14:paraId="4BFE5518" w14:textId="77777777" w:rsidR="004A2B27" w:rsidRPr="00335911" w:rsidRDefault="004A2B27" w:rsidP="004A2B27">
                            <w:pPr>
                              <w:pStyle w:val="Footer"/>
                              <w:jc w:val="center"/>
                              <w:rPr>
                                <w:rFonts w:ascii="Akzidenz Grotesk BE Cn" w:hAnsi="Akzidenz Grotesk BE Cn"/>
                                <w:color w:val="2F273E"/>
                                <w:sz w:val="15"/>
                                <w:szCs w:val="15"/>
                              </w:rPr>
                            </w:pPr>
                            <w:r w:rsidRPr="00335911">
                              <w:rPr>
                                <w:rFonts w:ascii="Akzidenz Grotesk BE Cn" w:hAnsi="Akzidenz Grotesk BE Cn" w:cs="Arial"/>
                                <w:color w:val="2F273E"/>
                                <w:sz w:val="15"/>
                                <w:szCs w:val="15"/>
                              </w:rPr>
                              <w:t>Part of The Tavistock Institute of Medical Psychology which is registered in England as a company limited by guarantee. Reg. No. 241618 | Charity Reg. No. 211058 | VAT No. 982 8495 58</w:t>
                            </w:r>
                          </w:p>
                          <w:p w14:paraId="771352CE" w14:textId="77777777" w:rsidR="004A2B27" w:rsidRDefault="004A2B27" w:rsidP="004A2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02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661.8pt;width:461.3pt;height:32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" strokecolor="#1f497d [3215]" strokeweight="1.5pt">
                <v:textbox>
                  <w:txbxContent>
                    <w:p w14:paraId="0C666271" w14:textId="77777777" w:rsidR="004A2B27" w:rsidRPr="00012A37" w:rsidRDefault="004A2B27" w:rsidP="004A2B27">
                      <w:pPr>
                        <w:jc w:val="center"/>
                        <w:rPr>
                          <w:rFonts w:ascii="Akzidenz Grotesk BE Ex" w:hAnsi="Akzidenz Grotesk BE Ex" w:cs="Arial"/>
                          <w:b/>
                          <w:bCs/>
                          <w:color w:val="0896C6"/>
                          <w:sz w:val="16"/>
                          <w:szCs w:val="16"/>
                          <w:lang w:eastAsia="en-GB"/>
                        </w:rPr>
                      </w:pPr>
                      <w:r w:rsidRPr="00012A37">
                        <w:rPr>
                          <w:rFonts w:ascii="Akzidenz Grotesk BE Ex" w:hAnsi="Akzidenz Grotesk BE Ex" w:cs="Arial"/>
                          <w:b/>
                          <w:bCs/>
                          <w:color w:val="0896C6"/>
                          <w:sz w:val="16"/>
                          <w:szCs w:val="16"/>
                          <w:u w:val="single"/>
                          <w:lang w:eastAsia="en-GB"/>
                        </w:rPr>
                        <w:t>SUPPORTING</w:t>
                      </w:r>
                      <w:r w:rsidRPr="00012A37">
                        <w:rPr>
                          <w:rFonts w:ascii="Akzidenz Grotesk BE Ex" w:hAnsi="Akzidenz Grotesk BE Ex" w:cs="Arial"/>
                          <w:b/>
                          <w:bCs/>
                          <w:color w:val="0896C6"/>
                          <w:sz w:val="16"/>
                          <w:szCs w:val="16"/>
                          <w:lang w:eastAsia="en-GB"/>
                        </w:rPr>
                        <w:t xml:space="preserve"> COUPLES · </w:t>
                      </w:r>
                      <w:r w:rsidRPr="00012A37">
                        <w:rPr>
                          <w:rFonts w:ascii="Akzidenz Grotesk BE Ex" w:hAnsi="Akzidenz Grotesk BE Ex" w:cs="Arial"/>
                          <w:b/>
                          <w:bCs/>
                          <w:color w:val="0896C6"/>
                          <w:sz w:val="16"/>
                          <w:szCs w:val="16"/>
                          <w:u w:val="single"/>
                          <w:lang w:eastAsia="en-GB"/>
                        </w:rPr>
                        <w:t>STRENGTHENING</w:t>
                      </w:r>
                      <w:r w:rsidRPr="00012A37">
                        <w:rPr>
                          <w:rFonts w:ascii="Akzidenz Grotesk BE Ex" w:hAnsi="Akzidenz Grotesk BE Ex" w:cs="Arial"/>
                          <w:b/>
                          <w:bCs/>
                          <w:color w:val="0896C6"/>
                          <w:sz w:val="16"/>
                          <w:szCs w:val="16"/>
                          <w:lang w:eastAsia="en-GB"/>
                        </w:rPr>
                        <w:t xml:space="preserve"> FAMILIES · </w:t>
                      </w:r>
                      <w:r w:rsidRPr="00012A37">
                        <w:rPr>
                          <w:rFonts w:ascii="Akzidenz Grotesk BE Ex" w:hAnsi="Akzidenz Grotesk BE Ex" w:cs="Arial"/>
                          <w:b/>
                          <w:bCs/>
                          <w:color w:val="0896C6"/>
                          <w:sz w:val="16"/>
                          <w:szCs w:val="16"/>
                          <w:u w:val="single"/>
                          <w:lang w:eastAsia="en-GB"/>
                        </w:rPr>
                        <w:t xml:space="preserve">SAFEGUARDING </w:t>
                      </w:r>
                      <w:r w:rsidRPr="00012A37">
                        <w:rPr>
                          <w:rFonts w:ascii="Akzidenz Grotesk BE Ex" w:hAnsi="Akzidenz Grotesk BE Ex" w:cs="Arial"/>
                          <w:b/>
                          <w:bCs/>
                          <w:color w:val="0896C6"/>
                          <w:sz w:val="16"/>
                          <w:szCs w:val="16"/>
                          <w:lang w:eastAsia="en-GB"/>
                        </w:rPr>
                        <w:t>CHILDREN</w:t>
                      </w:r>
                    </w:p>
                    <w:p w14:paraId="4EDB3EA0" w14:textId="77777777" w:rsidR="004A2B27" w:rsidRPr="00673502" w:rsidRDefault="004A2B27" w:rsidP="004A2B27">
                      <w:pPr>
                        <w:pStyle w:val="Footer"/>
                        <w:jc w:val="center"/>
                        <w:rPr>
                          <w:rFonts w:ascii="Akzidenz Grotesk BE Cn" w:hAnsi="Akzidenz Grotesk BE Cn" w:cs="Arial"/>
                          <w:color w:val="2F273E"/>
                          <w:sz w:val="20"/>
                          <w:szCs w:val="20"/>
                        </w:rPr>
                      </w:pPr>
                      <w:r w:rsidRPr="00673502">
                        <w:rPr>
                          <w:rFonts w:ascii="Akzidenz Grotesk BE Cn" w:hAnsi="Akzidenz Grotesk BE Cn" w:cs="Arial"/>
                          <w:b/>
                          <w:color w:val="2F273E"/>
                          <w:sz w:val="20"/>
                          <w:szCs w:val="20"/>
                        </w:rPr>
                        <w:t>www.TavistockRelationships.org |</w:t>
                      </w:r>
                      <w:r w:rsidRPr="00673502">
                        <w:rPr>
                          <w:rFonts w:ascii="Akzidenz Grotesk BE Cn" w:hAnsi="Akzidenz Grotesk BE Cn"/>
                          <w:color w:val="2F273E"/>
                          <w:sz w:val="20"/>
                          <w:szCs w:val="20"/>
                        </w:rPr>
                        <w:t xml:space="preserve"> </w:t>
                      </w:r>
                      <w:r w:rsidR="004A2C33">
                        <w:rPr>
                          <w:rFonts w:ascii="Akzidenz Grotesk BE Cn" w:hAnsi="Akzidenz Grotesk BE Cn"/>
                          <w:b/>
                          <w:color w:val="2F273E"/>
                          <w:sz w:val="20"/>
                          <w:szCs w:val="20"/>
                        </w:rPr>
                        <w:t>56-60 Hallam Street, London, W1W 6JL</w:t>
                      </w:r>
                      <w:r w:rsidRPr="00673502">
                        <w:rPr>
                          <w:rFonts w:ascii="Akzidenz Grotesk BE Cn" w:hAnsi="Akzidenz Grotesk BE Cn"/>
                          <w:color w:val="2F273E"/>
                          <w:sz w:val="20"/>
                          <w:szCs w:val="20"/>
                        </w:rPr>
                        <w:t xml:space="preserve"> | </w:t>
                      </w:r>
                      <w:r w:rsidRPr="00673502">
                        <w:rPr>
                          <w:rFonts w:ascii="Akzidenz Grotesk BE Cn" w:hAnsi="Akzidenz Grotesk BE Cn"/>
                          <w:b/>
                          <w:color w:val="2F273E"/>
                          <w:sz w:val="20"/>
                          <w:szCs w:val="20"/>
                        </w:rPr>
                        <w:t>020 7380 1975</w:t>
                      </w:r>
                      <w:r w:rsidRPr="00673502">
                        <w:rPr>
                          <w:rFonts w:ascii="Akzidenz Grotesk BE Cn" w:hAnsi="Akzidenz Grotesk BE Cn"/>
                          <w:color w:val="2F273E"/>
                          <w:sz w:val="20"/>
                          <w:szCs w:val="20"/>
                        </w:rPr>
                        <w:t xml:space="preserve"> | </w:t>
                      </w:r>
                      <w:r w:rsidR="008F4421">
                        <w:rPr>
                          <w:rFonts w:ascii="Akzidenz Grotesk BE Cn" w:hAnsi="Akzidenz Grotesk BE Cn"/>
                          <w:b/>
                          <w:color w:val="2F273E"/>
                          <w:sz w:val="20"/>
                          <w:szCs w:val="20"/>
                        </w:rPr>
                        <w:t>ctfd</w:t>
                      </w:r>
                      <w:r w:rsidR="00666E86">
                        <w:rPr>
                          <w:rFonts w:ascii="Akzidenz Grotesk BE Cn" w:hAnsi="Akzidenz Grotesk BE Cn"/>
                          <w:b/>
                          <w:color w:val="2F273E"/>
                          <w:sz w:val="20"/>
                          <w:szCs w:val="20"/>
                        </w:rPr>
                        <w:t>@tavistockrelationships.ac.u</w:t>
                      </w:r>
                    </w:p>
                    <w:p w14:paraId="4BFE5518" w14:textId="77777777" w:rsidR="004A2B27" w:rsidRPr="00335911" w:rsidRDefault="004A2B27" w:rsidP="004A2B27">
                      <w:pPr>
                        <w:pStyle w:val="Footer"/>
                        <w:jc w:val="center"/>
                        <w:rPr>
                          <w:rFonts w:ascii="Akzidenz Grotesk BE Cn" w:hAnsi="Akzidenz Grotesk BE Cn"/>
                          <w:color w:val="2F273E"/>
                          <w:sz w:val="15"/>
                          <w:szCs w:val="15"/>
                        </w:rPr>
                      </w:pPr>
                      <w:r w:rsidRPr="00335911">
                        <w:rPr>
                          <w:rFonts w:ascii="Akzidenz Grotesk BE Cn" w:hAnsi="Akzidenz Grotesk BE Cn" w:cs="Arial"/>
                          <w:color w:val="2F273E"/>
                          <w:sz w:val="15"/>
                          <w:szCs w:val="15"/>
                        </w:rPr>
                        <w:t>Part of The Tavistock Institute of Medical Psychology which is registered in England as a company limited by guarantee. Reg. No. 241618 | Charity Reg. No. 211058 | VAT No. 982 8495 58</w:t>
                      </w:r>
                    </w:p>
                    <w:p w14:paraId="771352CE" w14:textId="77777777" w:rsidR="004A2B27" w:rsidRDefault="004A2B27" w:rsidP="004A2B27"/>
                  </w:txbxContent>
                </v:textbox>
              </v:shape>
            </w:pict>
          </mc:Fallback>
        </mc:AlternateContent>
      </w:r>
      <w:r w:rsidR="00A45ED0" w:rsidRPr="008A6272">
        <w:rPr>
          <w:rFonts w:cs="Arial"/>
          <w:sz w:val="24"/>
          <w:szCs w:val="24"/>
        </w:rPr>
        <w:t>Participants</w:t>
      </w:r>
      <w:r w:rsidR="00BF60D8" w:rsidRPr="008A6272">
        <w:rPr>
          <w:rFonts w:cs="Arial"/>
          <w:sz w:val="24"/>
          <w:szCs w:val="24"/>
        </w:rPr>
        <w:t xml:space="preserve"> will </w:t>
      </w:r>
      <w:r w:rsidR="00A45ED0" w:rsidRPr="008A6272">
        <w:rPr>
          <w:rFonts w:cs="Arial"/>
          <w:sz w:val="24"/>
          <w:szCs w:val="24"/>
        </w:rPr>
        <w:t>have</w:t>
      </w:r>
      <w:r w:rsidR="00BF60D8" w:rsidRPr="008A6272">
        <w:rPr>
          <w:rFonts w:cs="Arial"/>
          <w:sz w:val="24"/>
          <w:szCs w:val="24"/>
        </w:rPr>
        <w:t xml:space="preserve"> </w:t>
      </w:r>
      <w:r w:rsidR="00A45ED0" w:rsidRPr="008A6272">
        <w:rPr>
          <w:rFonts w:cs="Arial"/>
          <w:sz w:val="24"/>
          <w:szCs w:val="24"/>
        </w:rPr>
        <w:t>access</w:t>
      </w:r>
      <w:r w:rsidR="00BF60D8" w:rsidRPr="008A6272">
        <w:rPr>
          <w:rFonts w:cs="Arial"/>
          <w:sz w:val="24"/>
          <w:szCs w:val="24"/>
        </w:rPr>
        <w:t xml:space="preserve"> to </w:t>
      </w:r>
      <w:r w:rsidR="00A45ED0" w:rsidRPr="008A6272">
        <w:rPr>
          <w:rFonts w:cs="Arial"/>
          <w:sz w:val="24"/>
          <w:szCs w:val="24"/>
        </w:rPr>
        <w:t xml:space="preserve">up to </w:t>
      </w:r>
      <w:r w:rsidR="003E3B08" w:rsidRPr="008A6272">
        <w:rPr>
          <w:rFonts w:cs="Arial"/>
          <w:sz w:val="24"/>
          <w:szCs w:val="24"/>
        </w:rPr>
        <w:t>three</w:t>
      </w:r>
      <w:r w:rsidR="00BF60D8" w:rsidRPr="008A6272">
        <w:rPr>
          <w:rFonts w:cs="Arial"/>
          <w:sz w:val="24"/>
          <w:szCs w:val="24"/>
        </w:rPr>
        <w:t xml:space="preserve"> </w:t>
      </w:r>
      <w:r w:rsidR="004609A5" w:rsidRPr="008A6272">
        <w:rPr>
          <w:rFonts w:cs="Arial"/>
          <w:sz w:val="24"/>
          <w:szCs w:val="24"/>
        </w:rPr>
        <w:t xml:space="preserve">set </w:t>
      </w:r>
      <w:r w:rsidR="00A45ED0" w:rsidRPr="008A6272">
        <w:rPr>
          <w:rFonts w:cs="Arial"/>
          <w:sz w:val="24"/>
          <w:szCs w:val="24"/>
        </w:rPr>
        <w:t>supervision</w:t>
      </w:r>
      <w:r w:rsidR="00EC1BC2" w:rsidRPr="008A6272">
        <w:rPr>
          <w:rFonts w:cs="Arial"/>
          <w:sz w:val="24"/>
          <w:szCs w:val="24"/>
        </w:rPr>
        <w:t xml:space="preserve"> </w:t>
      </w:r>
      <w:r w:rsidR="002D2118" w:rsidRPr="008A6272">
        <w:rPr>
          <w:rFonts w:cs="Arial"/>
          <w:sz w:val="24"/>
          <w:szCs w:val="24"/>
        </w:rPr>
        <w:t>consultations</w:t>
      </w:r>
      <w:r w:rsidR="00EC1BC2" w:rsidRPr="008A6272">
        <w:rPr>
          <w:rFonts w:cs="Arial"/>
          <w:sz w:val="24"/>
          <w:szCs w:val="24"/>
        </w:rPr>
        <w:t xml:space="preserve"> of their couple work in relation to techniques and CTfD</w:t>
      </w:r>
      <w:r w:rsidR="00A45ED0" w:rsidRPr="008A6272">
        <w:rPr>
          <w:rFonts w:cs="Arial"/>
          <w:sz w:val="24"/>
          <w:szCs w:val="24"/>
        </w:rPr>
        <w:t xml:space="preserve">. </w:t>
      </w:r>
      <w:r w:rsidR="00BF60D8" w:rsidRPr="008A6272">
        <w:rPr>
          <w:rFonts w:cs="Arial"/>
          <w:sz w:val="24"/>
          <w:szCs w:val="24"/>
        </w:rPr>
        <w:t>Supervision</w:t>
      </w:r>
      <w:r w:rsidR="00CE152D" w:rsidRPr="008A6272">
        <w:rPr>
          <w:rFonts w:cs="Arial"/>
          <w:sz w:val="24"/>
          <w:szCs w:val="24"/>
        </w:rPr>
        <w:t xml:space="preserve"> consultation</w:t>
      </w:r>
      <w:r w:rsidR="00BF60D8" w:rsidRPr="008A6272">
        <w:rPr>
          <w:rFonts w:cs="Arial"/>
          <w:sz w:val="24"/>
          <w:szCs w:val="24"/>
        </w:rPr>
        <w:t xml:space="preserve"> will be conducted in groups and require</w:t>
      </w:r>
      <w:r w:rsidR="004E7D46" w:rsidRPr="008A6272">
        <w:rPr>
          <w:rFonts w:cs="Arial"/>
          <w:sz w:val="24"/>
          <w:szCs w:val="24"/>
        </w:rPr>
        <w:t>s</w:t>
      </w:r>
      <w:r w:rsidR="00BF60D8" w:rsidRPr="008A6272">
        <w:rPr>
          <w:rFonts w:cs="Arial"/>
          <w:sz w:val="24"/>
          <w:szCs w:val="24"/>
        </w:rPr>
        <w:t xml:space="preserve"> video conferencing</w:t>
      </w:r>
      <w:r w:rsidR="00201095" w:rsidRPr="008A6272">
        <w:rPr>
          <w:rFonts w:cs="Arial"/>
          <w:sz w:val="24"/>
          <w:szCs w:val="24"/>
        </w:rPr>
        <w:t>, which TR</w:t>
      </w:r>
      <w:r w:rsidR="001A6368" w:rsidRPr="008A6272">
        <w:rPr>
          <w:rFonts w:cs="Arial"/>
          <w:sz w:val="24"/>
          <w:szCs w:val="24"/>
        </w:rPr>
        <w:t xml:space="preserve"> will facilitate</w:t>
      </w:r>
      <w:r w:rsidR="00BF60D8" w:rsidRPr="008A6272">
        <w:rPr>
          <w:rFonts w:cs="Arial"/>
          <w:sz w:val="24"/>
          <w:szCs w:val="24"/>
        </w:rPr>
        <w:t>.</w:t>
      </w:r>
      <w:r w:rsidR="00BF60D8" w:rsidRPr="004C40D8">
        <w:rPr>
          <w:rFonts w:cs="Arial"/>
          <w:sz w:val="24"/>
          <w:szCs w:val="24"/>
        </w:rPr>
        <w:t xml:space="preserve"> </w:t>
      </w:r>
    </w:p>
    <w:p w14:paraId="108E25E4" w14:textId="77777777" w:rsidR="00BF60D8" w:rsidRPr="004C40D8" w:rsidRDefault="00BF60D8" w:rsidP="004F5F60">
      <w:pPr>
        <w:spacing w:after="0"/>
        <w:ind w:right="68"/>
        <w:rPr>
          <w:rFonts w:cs="Arial"/>
          <w:b/>
          <w:sz w:val="24"/>
          <w:szCs w:val="24"/>
        </w:rPr>
      </w:pPr>
    </w:p>
    <w:p w14:paraId="3850590C" w14:textId="77777777" w:rsidR="00BF60D8" w:rsidRPr="004C40D8" w:rsidRDefault="00BF60D8" w:rsidP="004F5F60">
      <w:pPr>
        <w:spacing w:after="0"/>
        <w:ind w:right="70"/>
        <w:rPr>
          <w:rFonts w:cs="Arial"/>
          <w:color w:val="1F497D"/>
          <w:sz w:val="24"/>
          <w:szCs w:val="24"/>
          <w:u w:val="single"/>
        </w:rPr>
      </w:pPr>
      <w:r w:rsidRPr="004C40D8">
        <w:rPr>
          <w:rFonts w:cs="Arial"/>
          <w:color w:val="1F497D"/>
          <w:sz w:val="24"/>
          <w:szCs w:val="24"/>
          <w:u w:val="single"/>
        </w:rPr>
        <w:t>What will successful trainees receive?</w:t>
      </w:r>
    </w:p>
    <w:p w14:paraId="7D74E431" w14:textId="77777777" w:rsidR="00201095" w:rsidRDefault="00BF60D8" w:rsidP="004F5F60">
      <w:pPr>
        <w:numPr>
          <w:ilvl w:val="0"/>
          <w:numId w:val="2"/>
        </w:numPr>
        <w:spacing w:after="0"/>
        <w:ind w:right="70"/>
        <w:rPr>
          <w:rFonts w:cs="Arial"/>
          <w:sz w:val="24"/>
          <w:szCs w:val="24"/>
        </w:rPr>
      </w:pPr>
      <w:r w:rsidRPr="004C40D8">
        <w:rPr>
          <w:rFonts w:cs="Arial"/>
          <w:sz w:val="24"/>
          <w:szCs w:val="24"/>
        </w:rPr>
        <w:t xml:space="preserve">Certificate of Attendance </w:t>
      </w:r>
      <w:r w:rsidR="00201095">
        <w:rPr>
          <w:rFonts w:cs="Arial"/>
          <w:sz w:val="24"/>
          <w:szCs w:val="24"/>
        </w:rPr>
        <w:t xml:space="preserve">and Completion. </w:t>
      </w:r>
    </w:p>
    <w:p w14:paraId="08632CE8" w14:textId="1EDAA61E" w:rsidR="00BF60D8" w:rsidRPr="004C40D8" w:rsidRDefault="00201095" w:rsidP="004F5F60">
      <w:pPr>
        <w:numPr>
          <w:ilvl w:val="0"/>
          <w:numId w:val="2"/>
        </w:numPr>
        <w:spacing w:after="0"/>
        <w:ind w:right="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may also be an opportunity to join TR’s training team, delivering this training and supervision to IAPT clinicians.</w:t>
      </w:r>
    </w:p>
    <w:p w14:paraId="5FBE728E" w14:textId="77777777" w:rsidR="009E4135" w:rsidRDefault="009E4135" w:rsidP="004F5F60">
      <w:pPr>
        <w:pStyle w:val="NormalWeb"/>
        <w:rPr>
          <w:rFonts w:ascii="Calibri" w:hAnsi="Calibri" w:cs="Arial"/>
          <w:color w:val="1F497D"/>
          <w:u w:val="single"/>
        </w:rPr>
      </w:pPr>
    </w:p>
    <w:p w14:paraId="283DAD38" w14:textId="77777777" w:rsidR="00BF60D8" w:rsidRPr="004C40D8" w:rsidRDefault="00BF60D8" w:rsidP="004F5F60">
      <w:pPr>
        <w:pStyle w:val="NormalWeb"/>
        <w:rPr>
          <w:rFonts w:ascii="Calibri" w:hAnsi="Calibri" w:cs="Arial"/>
          <w:color w:val="1F497D"/>
          <w:u w:val="single"/>
        </w:rPr>
      </w:pPr>
      <w:r w:rsidRPr="004C40D8">
        <w:rPr>
          <w:rFonts w:ascii="Calibri" w:hAnsi="Calibri" w:cs="Arial"/>
          <w:color w:val="1F497D"/>
          <w:u w:val="single"/>
        </w:rPr>
        <w:t>How will the application be assessed?</w:t>
      </w:r>
    </w:p>
    <w:p w14:paraId="612B0BF1" w14:textId="082C8B4F" w:rsidR="00BF60D8" w:rsidRPr="004C40D8" w:rsidRDefault="00BF60D8" w:rsidP="004F5F60">
      <w:pPr>
        <w:pStyle w:val="NormalWeb"/>
        <w:spacing w:line="276" w:lineRule="auto"/>
        <w:rPr>
          <w:rFonts w:ascii="Calibri" w:hAnsi="Calibri" w:cs="Arial"/>
          <w:color w:val="000000"/>
        </w:rPr>
      </w:pPr>
      <w:r w:rsidRPr="004C40D8">
        <w:rPr>
          <w:rFonts w:ascii="Calibri" w:hAnsi="Calibri" w:cs="Arial"/>
          <w:color w:val="000000"/>
        </w:rPr>
        <w:t xml:space="preserve">Places will initially be allocated on a </w:t>
      </w:r>
      <w:r w:rsidR="00262B05">
        <w:rPr>
          <w:rFonts w:ascii="Calibri" w:hAnsi="Calibri" w:cs="Arial"/>
          <w:color w:val="000000"/>
        </w:rPr>
        <w:t>first-come</w:t>
      </w:r>
      <w:r w:rsidRPr="004C40D8">
        <w:rPr>
          <w:rFonts w:ascii="Calibri" w:hAnsi="Calibri" w:cs="Arial"/>
          <w:color w:val="000000"/>
        </w:rPr>
        <w:t xml:space="preserve">, </w:t>
      </w:r>
      <w:r w:rsidR="00262B05">
        <w:rPr>
          <w:rFonts w:ascii="Calibri" w:hAnsi="Calibri" w:cs="Arial"/>
          <w:color w:val="000000"/>
        </w:rPr>
        <w:t>first-served</w:t>
      </w:r>
      <w:r w:rsidRPr="004C40D8">
        <w:rPr>
          <w:rFonts w:ascii="Calibri" w:hAnsi="Calibri" w:cs="Arial"/>
          <w:color w:val="000000"/>
        </w:rPr>
        <w:t xml:space="preserve"> basis. Early application is encouraged.</w:t>
      </w:r>
    </w:p>
    <w:p w14:paraId="4B760B25" w14:textId="77777777" w:rsidR="001544A7" w:rsidRDefault="001544A7" w:rsidP="00CF7F59">
      <w:pPr>
        <w:spacing w:after="0"/>
        <w:rPr>
          <w:b/>
          <w:sz w:val="24"/>
          <w:szCs w:val="24"/>
        </w:rPr>
      </w:pPr>
    </w:p>
    <w:p w14:paraId="0A96682E" w14:textId="77777777" w:rsidR="001544A7" w:rsidRPr="001544A7" w:rsidRDefault="001544A7" w:rsidP="00441BFD">
      <w:pPr>
        <w:spacing w:after="0"/>
        <w:rPr>
          <w:b/>
          <w:sz w:val="24"/>
          <w:szCs w:val="24"/>
        </w:rPr>
      </w:pPr>
      <w:r w:rsidRPr="001544A7">
        <w:rPr>
          <w:b/>
          <w:sz w:val="24"/>
          <w:szCs w:val="24"/>
        </w:rPr>
        <w:t>This training will take place subject to Tavistock Relationships recruiting the requisite number of applicants.</w:t>
      </w:r>
    </w:p>
    <w:p w14:paraId="4727691A" w14:textId="77777777" w:rsidR="004A2B27" w:rsidRDefault="004A2B27" w:rsidP="00BF60D8">
      <w:pPr>
        <w:rPr>
          <w:color w:val="1F497D"/>
          <w:sz w:val="24"/>
          <w:szCs w:val="24"/>
          <w:u w:val="single"/>
        </w:rPr>
      </w:pPr>
    </w:p>
    <w:p w14:paraId="4DF7F3B8" w14:textId="77777777" w:rsidR="00EA0BB2" w:rsidRDefault="00BF60D8" w:rsidP="00EA0BB2">
      <w:pPr>
        <w:rPr>
          <w:rFonts w:cs="Arial"/>
          <w:color w:val="000000"/>
          <w:sz w:val="24"/>
          <w:szCs w:val="24"/>
        </w:rPr>
      </w:pPr>
      <w:r w:rsidRPr="004C40D8">
        <w:rPr>
          <w:color w:val="1F497D"/>
          <w:sz w:val="24"/>
          <w:szCs w:val="24"/>
          <w:u w:val="single"/>
        </w:rPr>
        <w:t>Queries</w:t>
      </w:r>
      <w:r w:rsidR="005C5454">
        <w:rPr>
          <w:rFonts w:cs="Arial"/>
          <w:color w:val="000000"/>
          <w:sz w:val="24"/>
          <w:szCs w:val="24"/>
        </w:rPr>
        <w:t xml:space="preserve">: </w:t>
      </w:r>
      <w:r w:rsidRPr="004C40D8">
        <w:rPr>
          <w:rFonts w:cs="Arial"/>
          <w:color w:val="000000"/>
          <w:sz w:val="24"/>
          <w:szCs w:val="24"/>
        </w:rPr>
        <w:t>If you have any que</w:t>
      </w:r>
      <w:r w:rsidR="005C5454">
        <w:rPr>
          <w:rFonts w:cs="Arial"/>
          <w:color w:val="000000"/>
          <w:sz w:val="24"/>
          <w:szCs w:val="24"/>
        </w:rPr>
        <w:t>stions</w:t>
      </w:r>
      <w:r w:rsidRPr="004C40D8">
        <w:rPr>
          <w:rFonts w:cs="Arial"/>
          <w:color w:val="000000"/>
          <w:sz w:val="24"/>
          <w:szCs w:val="24"/>
        </w:rPr>
        <w:t>, including if you are unsure if you meet the criteria, please contact a member of the Training Tea</w:t>
      </w:r>
      <w:r w:rsidR="005C5454">
        <w:rPr>
          <w:rFonts w:cs="Arial"/>
          <w:color w:val="000000"/>
          <w:sz w:val="24"/>
          <w:szCs w:val="24"/>
        </w:rPr>
        <w:t xml:space="preserve">m at </w:t>
      </w:r>
      <w:r w:rsidR="008F4421">
        <w:rPr>
          <w:rFonts w:cs="Arial"/>
          <w:color w:val="000000"/>
          <w:sz w:val="24"/>
          <w:szCs w:val="24"/>
        </w:rPr>
        <w:t>ctfd</w:t>
      </w:r>
      <w:r w:rsidR="0000559E" w:rsidRPr="004C40D8">
        <w:rPr>
          <w:rFonts w:cs="Arial"/>
          <w:color w:val="000000"/>
          <w:sz w:val="24"/>
          <w:szCs w:val="24"/>
        </w:rPr>
        <w:t>@tavistockrelationships</w:t>
      </w:r>
      <w:r w:rsidRPr="004C40D8">
        <w:rPr>
          <w:rFonts w:cs="Arial"/>
          <w:color w:val="000000"/>
          <w:sz w:val="24"/>
          <w:szCs w:val="24"/>
        </w:rPr>
        <w:t>.</w:t>
      </w:r>
      <w:r w:rsidR="00AA51C0">
        <w:rPr>
          <w:rFonts w:cs="Arial"/>
          <w:color w:val="000000"/>
          <w:sz w:val="24"/>
          <w:szCs w:val="24"/>
        </w:rPr>
        <w:t>org</w:t>
      </w:r>
    </w:p>
    <w:p w14:paraId="3C4DBB8D" w14:textId="77777777" w:rsidR="00EA0BB2" w:rsidRPr="004C40D8" w:rsidRDefault="00EA0BB2" w:rsidP="00EA0BB2">
      <w:pPr>
        <w:rPr>
          <w:rFonts w:cs="Arial"/>
          <w:color w:val="000000"/>
          <w:sz w:val="24"/>
          <w:szCs w:val="24"/>
        </w:rPr>
      </w:pPr>
      <w:r w:rsidRPr="004C40D8">
        <w:rPr>
          <w:rFonts w:cs="Arial"/>
          <w:color w:val="000000"/>
          <w:sz w:val="24"/>
          <w:szCs w:val="24"/>
        </w:rPr>
        <w:t xml:space="preserve">Please use the course administration code as a reference, to help us to deal with your query efficiently.  </w:t>
      </w:r>
    </w:p>
    <w:p w14:paraId="0D20E4AC" w14:textId="77777777" w:rsidR="00BF60D8" w:rsidRDefault="00BF60D8">
      <w:pPr>
        <w:rPr>
          <w:rFonts w:ascii="Helvetica" w:hAnsi="Helvetica"/>
        </w:rPr>
      </w:pPr>
    </w:p>
    <w:p w14:paraId="41F142CC" w14:textId="77777777" w:rsidR="00BF60D8" w:rsidRPr="004C40D8" w:rsidRDefault="00BF60D8" w:rsidP="00BF60D8">
      <w:pPr>
        <w:jc w:val="center"/>
        <w:rPr>
          <w:b/>
          <w:color w:val="1F497D"/>
          <w:sz w:val="32"/>
          <w:szCs w:val="36"/>
        </w:rPr>
      </w:pPr>
      <w:r w:rsidRPr="004C40D8">
        <w:rPr>
          <w:b/>
          <w:color w:val="1F497D"/>
          <w:sz w:val="32"/>
          <w:szCs w:val="36"/>
        </w:rPr>
        <w:t xml:space="preserve"> Couple Therapy for Depression Accredited Practitioner Training</w:t>
      </w:r>
    </w:p>
    <w:p w14:paraId="5F9C5B4F" w14:textId="77777777" w:rsidR="00BF60D8" w:rsidRPr="00851E8E" w:rsidRDefault="00BF60D8" w:rsidP="00BF60D8">
      <w:pPr>
        <w:jc w:val="center"/>
        <w:rPr>
          <w:b/>
          <w:color w:val="1F497D"/>
          <w:sz w:val="32"/>
          <w:szCs w:val="32"/>
          <w:u w:val="single"/>
        </w:rPr>
      </w:pPr>
      <w:r w:rsidRPr="00851E8E">
        <w:rPr>
          <w:b/>
          <w:color w:val="1F497D"/>
          <w:sz w:val="32"/>
          <w:szCs w:val="32"/>
          <w:u w:val="single"/>
        </w:rPr>
        <w:t>Applicant’s Details</w:t>
      </w:r>
    </w:p>
    <w:p w14:paraId="50095284" w14:textId="77777777" w:rsidR="00973E2F" w:rsidRDefault="00BF60D8" w:rsidP="00BF60D8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Please return </w:t>
      </w:r>
      <w:r w:rsidR="00762CD7">
        <w:rPr>
          <w:rFonts w:cs="Arial"/>
          <w:color w:val="000000"/>
          <w:sz w:val="24"/>
          <w:szCs w:val="24"/>
        </w:rPr>
        <w:t xml:space="preserve">the </w:t>
      </w:r>
      <w:r>
        <w:rPr>
          <w:rFonts w:cs="Arial"/>
          <w:color w:val="000000"/>
          <w:sz w:val="24"/>
          <w:szCs w:val="24"/>
        </w:rPr>
        <w:t xml:space="preserve">completed form to:     </w:t>
      </w:r>
    </w:p>
    <w:p w14:paraId="03234332" w14:textId="61735FBC" w:rsidR="00BF60D8" w:rsidRPr="004A2B27" w:rsidRDefault="00000000" w:rsidP="00BF60D8">
      <w:pPr>
        <w:rPr>
          <w:rFonts w:cs="Arial"/>
          <w:color w:val="000000"/>
          <w:sz w:val="24"/>
          <w:szCs w:val="24"/>
        </w:rPr>
      </w:pPr>
      <w:hyperlink r:id="rId11" w:history="1">
        <w:r w:rsidR="00973E2F" w:rsidRPr="00173AF5">
          <w:rPr>
            <w:rStyle w:val="Hyperlink"/>
            <w:rFonts w:cs="Arial"/>
            <w:sz w:val="24"/>
            <w:szCs w:val="24"/>
          </w:rPr>
          <w:t>ctfd@tavistockrelationships.org</w:t>
        </w:r>
      </w:hyperlink>
      <w:r w:rsidR="00973E2F">
        <w:rPr>
          <w:rFonts w:cs="Arial"/>
          <w:color w:val="000000"/>
          <w:sz w:val="24"/>
          <w:szCs w:val="24"/>
        </w:rPr>
        <w:t xml:space="preserve">  </w:t>
      </w:r>
      <w:r w:rsidR="00D11BE8">
        <w:rPr>
          <w:rFonts w:cs="Arial"/>
          <w:color w:val="000000"/>
          <w:sz w:val="24"/>
          <w:szCs w:val="24"/>
        </w:rPr>
        <w:t>Tavistock Relationships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6111"/>
      </w:tblGrid>
      <w:tr w:rsidR="00BF60D8" w:rsidRPr="00851E8E" w14:paraId="1175C543" w14:textId="77777777" w:rsidTr="00E431DC">
        <w:trPr>
          <w:trHeight w:val="566"/>
        </w:trPr>
        <w:tc>
          <w:tcPr>
            <w:tcW w:w="2944" w:type="dxa"/>
          </w:tcPr>
          <w:p w14:paraId="7AD5948D" w14:textId="77777777" w:rsidR="00BF60D8" w:rsidRPr="00851E8E" w:rsidRDefault="00BF60D8" w:rsidP="00007A9C">
            <w:pPr>
              <w:rPr>
                <w:rFonts w:cs="Arial"/>
                <w:sz w:val="24"/>
                <w:szCs w:val="24"/>
              </w:rPr>
            </w:pPr>
            <w:r w:rsidRPr="00851E8E">
              <w:rPr>
                <w:rFonts w:cs="Arial"/>
                <w:sz w:val="24"/>
                <w:szCs w:val="24"/>
              </w:rPr>
              <w:t>Course Administration Code:</w:t>
            </w:r>
          </w:p>
        </w:tc>
        <w:tc>
          <w:tcPr>
            <w:tcW w:w="6298" w:type="dxa"/>
          </w:tcPr>
          <w:p w14:paraId="6EB0D8B0" w14:textId="77777777" w:rsidR="00BF60D8" w:rsidRPr="009D7F51" w:rsidRDefault="00BF60D8" w:rsidP="009D7F51">
            <w:pPr>
              <w:rPr>
                <w:rFonts w:ascii="Helvetica" w:hAnsi="Helvetica"/>
              </w:rPr>
            </w:pPr>
          </w:p>
        </w:tc>
      </w:tr>
      <w:tr w:rsidR="00BF60D8" w:rsidRPr="00851E8E" w14:paraId="432A0B3F" w14:textId="77777777" w:rsidTr="00E431DC">
        <w:trPr>
          <w:trHeight w:val="655"/>
        </w:trPr>
        <w:tc>
          <w:tcPr>
            <w:tcW w:w="2944" w:type="dxa"/>
          </w:tcPr>
          <w:p w14:paraId="6E1D4F6A" w14:textId="77777777" w:rsidR="00BF60D8" w:rsidRPr="00851E8E" w:rsidRDefault="00BF60D8" w:rsidP="00007A9C">
            <w:pPr>
              <w:rPr>
                <w:rFonts w:cs="Arial"/>
                <w:sz w:val="24"/>
                <w:szCs w:val="24"/>
              </w:rPr>
            </w:pPr>
            <w:r w:rsidRPr="00851E8E">
              <w:rPr>
                <w:rFonts w:cs="Arial"/>
                <w:sz w:val="24"/>
                <w:szCs w:val="24"/>
              </w:rPr>
              <w:t>Course Dates:</w:t>
            </w:r>
          </w:p>
        </w:tc>
        <w:tc>
          <w:tcPr>
            <w:tcW w:w="6298" w:type="dxa"/>
          </w:tcPr>
          <w:p w14:paraId="757C788F" w14:textId="77777777" w:rsidR="00BF60D8" w:rsidRPr="00851E8E" w:rsidRDefault="00BF60D8" w:rsidP="009D7F51">
            <w:pPr>
              <w:rPr>
                <w:b/>
                <w:sz w:val="24"/>
                <w:szCs w:val="24"/>
              </w:rPr>
            </w:pPr>
          </w:p>
        </w:tc>
      </w:tr>
      <w:tr w:rsidR="00BF60D8" w:rsidRPr="00851E8E" w14:paraId="3F14E81E" w14:textId="77777777" w:rsidTr="00E431DC">
        <w:trPr>
          <w:trHeight w:val="1118"/>
        </w:trPr>
        <w:tc>
          <w:tcPr>
            <w:tcW w:w="2944" w:type="dxa"/>
          </w:tcPr>
          <w:p w14:paraId="3EFE4F1F" w14:textId="77777777" w:rsidR="002A7D86" w:rsidRDefault="002A7D86" w:rsidP="002A7D8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Full name:</w:t>
            </w:r>
          </w:p>
          <w:p w14:paraId="3D2E2CEE" w14:textId="77777777" w:rsidR="00BF60D8" w:rsidRPr="002A7D86" w:rsidRDefault="00BF60D8" w:rsidP="002A7D8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2A7D86">
              <w:rPr>
                <w:rFonts w:cs="Arial"/>
                <w:sz w:val="20"/>
                <w:szCs w:val="20"/>
              </w:rPr>
              <w:t>(This is how it will appear on the certificate)</w:t>
            </w:r>
          </w:p>
        </w:tc>
        <w:tc>
          <w:tcPr>
            <w:tcW w:w="6298" w:type="dxa"/>
          </w:tcPr>
          <w:p w14:paraId="2F7E8A0B" w14:textId="77777777" w:rsidR="00BF60D8" w:rsidRPr="00851E8E" w:rsidRDefault="00BF60D8" w:rsidP="00007A9C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4828AD6" w14:textId="77777777" w:rsidR="00BF60D8" w:rsidRPr="00851E8E" w:rsidRDefault="00BF60D8" w:rsidP="00007A9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60D8" w:rsidRPr="00851E8E" w14:paraId="40F54221" w14:textId="77777777" w:rsidTr="00E431DC">
        <w:trPr>
          <w:trHeight w:val="944"/>
        </w:trPr>
        <w:tc>
          <w:tcPr>
            <w:tcW w:w="2944" w:type="dxa"/>
          </w:tcPr>
          <w:p w14:paraId="20199F77" w14:textId="77777777" w:rsidR="00BF60D8" w:rsidRPr="00851E8E" w:rsidRDefault="00BF60D8" w:rsidP="00007A9C">
            <w:pPr>
              <w:rPr>
                <w:rFonts w:cs="Arial"/>
                <w:sz w:val="24"/>
                <w:szCs w:val="24"/>
              </w:rPr>
            </w:pPr>
            <w:r w:rsidRPr="00851E8E">
              <w:rPr>
                <w:rFonts w:cs="Arial"/>
                <w:sz w:val="24"/>
                <w:szCs w:val="24"/>
              </w:rPr>
              <w:t>Home Address:</w:t>
            </w:r>
          </w:p>
        </w:tc>
        <w:tc>
          <w:tcPr>
            <w:tcW w:w="6298" w:type="dxa"/>
          </w:tcPr>
          <w:p w14:paraId="12076689" w14:textId="77777777" w:rsidR="00BF60D8" w:rsidRPr="00851E8E" w:rsidRDefault="00BF60D8" w:rsidP="00007A9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60D8" w:rsidRPr="00851E8E" w14:paraId="55CC1E91" w14:textId="77777777" w:rsidTr="00E431DC">
        <w:tc>
          <w:tcPr>
            <w:tcW w:w="9242" w:type="dxa"/>
            <w:gridSpan w:val="2"/>
          </w:tcPr>
          <w:p w14:paraId="1BF6B3D9" w14:textId="77777777" w:rsidR="00BF60D8" w:rsidRPr="00851E8E" w:rsidRDefault="00BF60D8" w:rsidP="00007A9C">
            <w:pPr>
              <w:rPr>
                <w:rFonts w:cs="Arial"/>
                <w:sz w:val="24"/>
                <w:szCs w:val="24"/>
              </w:rPr>
            </w:pPr>
            <w:r w:rsidRPr="00851E8E">
              <w:rPr>
                <w:rFonts w:cs="Arial"/>
                <w:sz w:val="24"/>
                <w:szCs w:val="24"/>
              </w:rPr>
              <w:t>Home Telephone no</w:t>
            </w:r>
            <w:r>
              <w:rPr>
                <w:rFonts w:cs="Arial"/>
                <w:sz w:val="24"/>
                <w:szCs w:val="24"/>
              </w:rPr>
              <w:t>:</w:t>
            </w:r>
            <w:r w:rsidRPr="00851E8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         </w:t>
            </w:r>
            <w:r w:rsidRPr="00851E8E">
              <w:rPr>
                <w:rFonts w:cs="Arial"/>
                <w:sz w:val="24"/>
                <w:szCs w:val="24"/>
              </w:rPr>
              <w:t xml:space="preserve">Mobile no:                                </w:t>
            </w:r>
          </w:p>
          <w:p w14:paraId="625E46B9" w14:textId="77777777" w:rsidR="00BF60D8" w:rsidRPr="00851E8E" w:rsidRDefault="00BF60D8" w:rsidP="00007A9C">
            <w:pPr>
              <w:rPr>
                <w:rFonts w:cs="Arial"/>
                <w:sz w:val="24"/>
                <w:szCs w:val="24"/>
              </w:rPr>
            </w:pPr>
            <w:r w:rsidRPr="00851E8E">
              <w:rPr>
                <w:rFonts w:cs="Arial"/>
                <w:sz w:val="24"/>
                <w:szCs w:val="24"/>
              </w:rPr>
              <w:t xml:space="preserve">Work Telephone no:                                                       </w:t>
            </w:r>
          </w:p>
        </w:tc>
      </w:tr>
      <w:tr w:rsidR="00BF60D8" w:rsidRPr="00851E8E" w14:paraId="645210B9" w14:textId="77777777" w:rsidTr="00E431DC">
        <w:tc>
          <w:tcPr>
            <w:tcW w:w="2944" w:type="dxa"/>
          </w:tcPr>
          <w:p w14:paraId="12BD8814" w14:textId="77777777" w:rsidR="00BF60D8" w:rsidRPr="00851E8E" w:rsidRDefault="00BF60D8" w:rsidP="00007A9C">
            <w:pPr>
              <w:rPr>
                <w:rFonts w:cs="Arial"/>
                <w:sz w:val="24"/>
                <w:szCs w:val="24"/>
              </w:rPr>
            </w:pPr>
            <w:r w:rsidRPr="00851E8E">
              <w:rPr>
                <w:rFonts w:cs="Arial"/>
                <w:sz w:val="24"/>
                <w:szCs w:val="24"/>
              </w:rPr>
              <w:t>Email address:</w:t>
            </w:r>
          </w:p>
        </w:tc>
        <w:tc>
          <w:tcPr>
            <w:tcW w:w="6298" w:type="dxa"/>
          </w:tcPr>
          <w:p w14:paraId="0C1A3438" w14:textId="77777777" w:rsidR="00BF60D8" w:rsidRPr="00851E8E" w:rsidRDefault="00BF60D8" w:rsidP="00007A9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60D8" w:rsidRPr="00851E8E" w14:paraId="6426AAD8" w14:textId="77777777" w:rsidTr="00E431DC">
        <w:trPr>
          <w:trHeight w:val="656"/>
        </w:trPr>
        <w:tc>
          <w:tcPr>
            <w:tcW w:w="2944" w:type="dxa"/>
          </w:tcPr>
          <w:p w14:paraId="3B5874E1" w14:textId="77777777" w:rsidR="00BF60D8" w:rsidRPr="00851E8E" w:rsidRDefault="005C5454" w:rsidP="00007A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Description of c</w:t>
            </w:r>
            <w:r w:rsidR="00EC1BC2">
              <w:rPr>
                <w:rFonts w:cs="Arial"/>
                <w:sz w:val="24"/>
                <w:szCs w:val="24"/>
              </w:rPr>
              <w:t>urrent r</w:t>
            </w:r>
            <w:r w:rsidR="00BF60D8" w:rsidRPr="00851E8E">
              <w:rPr>
                <w:rFonts w:cs="Arial"/>
                <w:sz w:val="24"/>
                <w:szCs w:val="24"/>
              </w:rPr>
              <w:t>ole:</w:t>
            </w:r>
          </w:p>
        </w:tc>
        <w:tc>
          <w:tcPr>
            <w:tcW w:w="6298" w:type="dxa"/>
          </w:tcPr>
          <w:p w14:paraId="4B88B640" w14:textId="77777777" w:rsidR="00BF60D8" w:rsidRDefault="00BF60D8" w:rsidP="00007A9C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6C49F46" w14:textId="77777777" w:rsidR="005C5454" w:rsidRDefault="005C5454" w:rsidP="00007A9C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01F1B18" w14:textId="77777777" w:rsidR="005C5454" w:rsidRDefault="005C5454" w:rsidP="00007A9C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45F3951" w14:textId="77777777" w:rsidR="005C5454" w:rsidRPr="00851E8E" w:rsidRDefault="005C5454" w:rsidP="00007A9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60D8" w:rsidRPr="00851E8E" w14:paraId="5DBCD2DA" w14:textId="77777777" w:rsidTr="00E431DC">
        <w:tc>
          <w:tcPr>
            <w:tcW w:w="2944" w:type="dxa"/>
          </w:tcPr>
          <w:p w14:paraId="3A75192E" w14:textId="77777777" w:rsidR="00BF60D8" w:rsidRPr="00851E8E" w:rsidRDefault="00BF60D8" w:rsidP="00007A9C">
            <w:pPr>
              <w:rPr>
                <w:rFonts w:cs="Arial"/>
                <w:sz w:val="24"/>
                <w:szCs w:val="24"/>
              </w:rPr>
            </w:pPr>
            <w:r w:rsidRPr="00851E8E">
              <w:rPr>
                <w:rFonts w:cs="Arial"/>
                <w:sz w:val="24"/>
                <w:szCs w:val="24"/>
              </w:rPr>
              <w:t>Base address:</w:t>
            </w:r>
          </w:p>
        </w:tc>
        <w:tc>
          <w:tcPr>
            <w:tcW w:w="6298" w:type="dxa"/>
          </w:tcPr>
          <w:p w14:paraId="3953C517" w14:textId="77777777" w:rsidR="00BF60D8" w:rsidRPr="00851E8E" w:rsidRDefault="00BF60D8" w:rsidP="002A7D8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60D8" w:rsidRPr="00851E8E" w14:paraId="18BF6199" w14:textId="77777777" w:rsidTr="00E431DC">
        <w:trPr>
          <w:trHeight w:val="948"/>
        </w:trPr>
        <w:tc>
          <w:tcPr>
            <w:tcW w:w="2944" w:type="dxa"/>
          </w:tcPr>
          <w:p w14:paraId="2FF1EAAF" w14:textId="77777777" w:rsidR="00BF60D8" w:rsidRPr="00851E8E" w:rsidRDefault="002A7D86" w:rsidP="00007A9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Employing organisation: </w:t>
            </w:r>
            <w:r w:rsidR="00BF60D8" w:rsidRPr="002A7D86">
              <w:rPr>
                <w:rFonts w:cs="Arial"/>
                <w:sz w:val="20"/>
                <w:szCs w:val="20"/>
              </w:rPr>
              <w:t>(Include full address if different from base address)</w:t>
            </w:r>
          </w:p>
        </w:tc>
        <w:tc>
          <w:tcPr>
            <w:tcW w:w="6298" w:type="dxa"/>
          </w:tcPr>
          <w:p w14:paraId="6EC50E38" w14:textId="77777777" w:rsidR="00BF60D8" w:rsidRPr="00851E8E" w:rsidRDefault="00BF60D8" w:rsidP="002A7D86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10FE9C0" w14:textId="77777777" w:rsidR="00874C60" w:rsidRPr="00874C60" w:rsidRDefault="00874C60" w:rsidP="00874C60">
      <w:pPr>
        <w:rPr>
          <w:rFonts w:cs="Arial"/>
          <w:b/>
          <w:color w:val="000000"/>
          <w:sz w:val="24"/>
          <w:szCs w:val="24"/>
        </w:rPr>
      </w:pPr>
    </w:p>
    <w:p w14:paraId="5A8722F2" w14:textId="77777777" w:rsidR="00EC1BC2" w:rsidRDefault="00EC1BC2" w:rsidP="00874C60">
      <w:pPr>
        <w:rPr>
          <w:rFonts w:cs="Arial"/>
          <w:b/>
          <w:sz w:val="24"/>
          <w:szCs w:val="24"/>
        </w:rPr>
      </w:pPr>
    </w:p>
    <w:p w14:paraId="7DD634FC" w14:textId="65453872" w:rsidR="00874C60" w:rsidRPr="00874C60" w:rsidRDefault="00E431DC" w:rsidP="00874C60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1</w:t>
      </w:r>
      <w:r w:rsidR="00874C60" w:rsidRPr="00C4332C">
        <w:rPr>
          <w:rFonts w:cs="Arial"/>
          <w:b/>
          <w:sz w:val="24"/>
          <w:szCs w:val="24"/>
        </w:rPr>
        <w:t xml:space="preserve">.  </w:t>
      </w:r>
      <w:r w:rsidR="00874C60" w:rsidRPr="00874C60">
        <w:rPr>
          <w:rFonts w:cs="Arial"/>
          <w:b/>
          <w:color w:val="000000"/>
          <w:sz w:val="24"/>
          <w:szCs w:val="24"/>
        </w:rPr>
        <w:t>Please give details of your qualifications to date as a therapist or counsellor and therapeutic experience</w:t>
      </w:r>
      <w:r w:rsidR="00874C60">
        <w:rPr>
          <w:rFonts w:cs="Arial"/>
          <w:b/>
          <w:color w:val="000000"/>
          <w:sz w:val="24"/>
          <w:szCs w:val="24"/>
        </w:rPr>
        <w:t>:</w:t>
      </w:r>
    </w:p>
    <w:p w14:paraId="1DBBABB9" w14:textId="77777777" w:rsidR="004C40D8" w:rsidRDefault="004C40D8" w:rsidP="00BF60D8">
      <w:pPr>
        <w:rPr>
          <w:rFonts w:cs="Arial"/>
          <w:color w:val="000000"/>
          <w:sz w:val="24"/>
          <w:szCs w:val="24"/>
        </w:rPr>
      </w:pPr>
    </w:p>
    <w:p w14:paraId="43B79B91" w14:textId="77777777" w:rsidR="00874C60" w:rsidRDefault="00874C60" w:rsidP="00BF60D8">
      <w:pPr>
        <w:rPr>
          <w:rFonts w:cs="Arial"/>
          <w:color w:val="000000"/>
          <w:sz w:val="24"/>
          <w:szCs w:val="24"/>
        </w:rPr>
      </w:pPr>
    </w:p>
    <w:p w14:paraId="75D7EED3" w14:textId="517F5C77" w:rsidR="00BF60D8" w:rsidRPr="00C4332C" w:rsidRDefault="00BF60D8" w:rsidP="00BF60D8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E97F2" wp14:editId="2BA7FA7A">
                <wp:simplePos x="0" y="0"/>
                <wp:positionH relativeFrom="column">
                  <wp:posOffset>4857750</wp:posOffset>
                </wp:positionH>
                <wp:positionV relativeFrom="paragraph">
                  <wp:posOffset>19050</wp:posOffset>
                </wp:positionV>
                <wp:extent cx="142875" cy="142875"/>
                <wp:effectExtent l="9525" t="8890" r="9525" b="101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4AF72" id="Rectangle 24" o:spid="_x0000_s1026" style="position:absolute;margin-left:382.5pt;margin-top:1.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KuHg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"/>
            </w:pict>
          </mc:Fallback>
        </mc:AlternateContent>
      </w:r>
      <w:r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0F2CF" wp14:editId="64AFDCE4">
                <wp:simplePos x="0" y="0"/>
                <wp:positionH relativeFrom="column">
                  <wp:posOffset>3971925</wp:posOffset>
                </wp:positionH>
                <wp:positionV relativeFrom="paragraph">
                  <wp:posOffset>19050</wp:posOffset>
                </wp:positionV>
                <wp:extent cx="142875" cy="142875"/>
                <wp:effectExtent l="9525" t="8890" r="9525" b="101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B254" id="Rectangle 23" o:spid="_x0000_s1026" style="position:absolute;margin-left:312.75pt;margin-top:1.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yHH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"/>
            </w:pict>
          </mc:Fallback>
        </mc:AlternateContent>
      </w:r>
      <w:r w:rsidR="001E6423">
        <w:rPr>
          <w:rFonts w:cs="Arial"/>
          <w:b/>
          <w:sz w:val="24"/>
          <w:szCs w:val="24"/>
        </w:rPr>
        <w:t>2</w:t>
      </w:r>
      <w:r w:rsidRPr="00C4332C">
        <w:rPr>
          <w:rFonts w:cs="Arial"/>
          <w:b/>
          <w:sz w:val="24"/>
          <w:szCs w:val="24"/>
        </w:rPr>
        <w:t>.  Do you have a qualification as a Couple Therapist?</w:t>
      </w:r>
      <w:r w:rsidRPr="00C4332C">
        <w:rPr>
          <w:rFonts w:cs="Arial"/>
          <w:b/>
          <w:sz w:val="24"/>
          <w:szCs w:val="24"/>
        </w:rPr>
        <w:tab/>
        <w:t xml:space="preserve">YES   </w:t>
      </w:r>
      <w:r w:rsidRPr="00C4332C">
        <w:rPr>
          <w:rFonts w:cs="Arial"/>
          <w:b/>
          <w:sz w:val="24"/>
          <w:szCs w:val="24"/>
        </w:rPr>
        <w:tab/>
      </w:r>
      <w:r w:rsidRPr="00C4332C">
        <w:rPr>
          <w:rFonts w:cs="Arial"/>
          <w:b/>
          <w:sz w:val="24"/>
          <w:szCs w:val="24"/>
        </w:rPr>
        <w:tab/>
        <w:t xml:space="preserve">NO  </w:t>
      </w:r>
    </w:p>
    <w:p w14:paraId="1E531915" w14:textId="6900640E" w:rsidR="009D7F51" w:rsidRDefault="00874C60" w:rsidP="00BF60D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</w:t>
      </w:r>
    </w:p>
    <w:p w14:paraId="74F5FBBD" w14:textId="5C6779B1" w:rsidR="00BF60D8" w:rsidRDefault="00BF60D8" w:rsidP="00BF60D8">
      <w:pPr>
        <w:rPr>
          <w:rFonts w:cs="Arial"/>
          <w:b/>
          <w:sz w:val="24"/>
          <w:szCs w:val="24"/>
        </w:rPr>
      </w:pPr>
      <w:r w:rsidRPr="00C4332C">
        <w:rPr>
          <w:rFonts w:cs="Arial"/>
          <w:b/>
          <w:sz w:val="24"/>
          <w:szCs w:val="24"/>
        </w:rPr>
        <w:t>If YES, please give details of the qualification level, awarding body</w:t>
      </w:r>
      <w:r w:rsidR="007F506C">
        <w:rPr>
          <w:rFonts w:cs="Arial"/>
          <w:b/>
          <w:sz w:val="24"/>
          <w:szCs w:val="24"/>
        </w:rPr>
        <w:t>,</w:t>
      </w:r>
      <w:r w:rsidRPr="00C4332C">
        <w:rPr>
          <w:rFonts w:cs="Arial"/>
          <w:b/>
          <w:sz w:val="24"/>
          <w:szCs w:val="24"/>
        </w:rPr>
        <w:t xml:space="preserve"> and date:</w:t>
      </w:r>
    </w:p>
    <w:p w14:paraId="1BC77BF2" w14:textId="77777777" w:rsidR="00E431DC" w:rsidRDefault="00E431DC" w:rsidP="00BF60D8">
      <w:pPr>
        <w:rPr>
          <w:rFonts w:cs="Arial"/>
          <w:b/>
          <w:sz w:val="24"/>
          <w:szCs w:val="24"/>
        </w:rPr>
      </w:pPr>
    </w:p>
    <w:p w14:paraId="4EEAB72C" w14:textId="41405772" w:rsidR="00693BA6" w:rsidRDefault="00BF60D8" w:rsidP="00BF60D8">
      <w:pPr>
        <w:rPr>
          <w:rFonts w:cs="Arial"/>
          <w:b/>
          <w:sz w:val="24"/>
          <w:szCs w:val="24"/>
        </w:rPr>
      </w:pPr>
      <w:r w:rsidRPr="00C4332C">
        <w:rPr>
          <w:rFonts w:cs="Arial"/>
          <w:b/>
          <w:sz w:val="24"/>
          <w:szCs w:val="24"/>
        </w:rPr>
        <w:t>If NO, please give details o</w:t>
      </w:r>
      <w:r w:rsidR="00693BA6">
        <w:rPr>
          <w:rFonts w:cs="Arial"/>
          <w:b/>
          <w:sz w:val="24"/>
          <w:szCs w:val="24"/>
        </w:rPr>
        <w:t>f your equivalent experience in the following two areas:</w:t>
      </w:r>
    </w:p>
    <w:p w14:paraId="1F21ACE6" w14:textId="4E244D3A" w:rsidR="00693BA6" w:rsidRPr="00A95668" w:rsidRDefault="00BF60D8" w:rsidP="00A95668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693BA6">
        <w:rPr>
          <w:rFonts w:cs="Arial"/>
          <w:b/>
          <w:sz w:val="24"/>
          <w:szCs w:val="24"/>
        </w:rPr>
        <w:t>working with couples</w:t>
      </w:r>
      <w:r w:rsidR="009E4135" w:rsidRPr="00693BA6">
        <w:rPr>
          <w:rFonts w:cs="Arial"/>
          <w:b/>
          <w:sz w:val="24"/>
          <w:szCs w:val="24"/>
        </w:rPr>
        <w:t>/more than one individual</w:t>
      </w:r>
      <w:r w:rsidRPr="00693BA6">
        <w:rPr>
          <w:rFonts w:cs="Arial"/>
          <w:b/>
          <w:sz w:val="24"/>
          <w:szCs w:val="24"/>
        </w:rPr>
        <w:t xml:space="preserve"> </w:t>
      </w:r>
      <w:r w:rsidR="009E4135" w:rsidRPr="00693BA6">
        <w:rPr>
          <w:rFonts w:cs="Arial"/>
          <w:b/>
          <w:sz w:val="24"/>
          <w:szCs w:val="24"/>
        </w:rPr>
        <w:t>with common mental health problems under supervision</w:t>
      </w:r>
    </w:p>
    <w:p w14:paraId="69F2C8F9" w14:textId="77777777" w:rsidR="00874C60" w:rsidRPr="00693BA6" w:rsidRDefault="00874C60" w:rsidP="00693BA6">
      <w:pPr>
        <w:pStyle w:val="ListParagraph"/>
        <w:rPr>
          <w:rFonts w:cs="Arial"/>
          <w:b/>
          <w:sz w:val="24"/>
          <w:szCs w:val="24"/>
        </w:rPr>
      </w:pPr>
    </w:p>
    <w:p w14:paraId="2214D4FF" w14:textId="77777777" w:rsidR="00693BA6" w:rsidRPr="00693BA6" w:rsidRDefault="00693BA6" w:rsidP="00693BA6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693BA6">
        <w:rPr>
          <w:rFonts w:ascii="Helvetica" w:hAnsi="Helvetica"/>
          <w:b/>
        </w:rPr>
        <w:t>CPD activities related to working with couples</w:t>
      </w:r>
    </w:p>
    <w:p w14:paraId="5C0AAA9C" w14:textId="4B69FC3B" w:rsidR="009E4135" w:rsidRDefault="009E4135" w:rsidP="009E4135">
      <w:pPr>
        <w:rPr>
          <w:rFonts w:cs="Arial"/>
          <w:b/>
          <w:sz w:val="24"/>
          <w:szCs w:val="24"/>
        </w:rPr>
      </w:pPr>
    </w:p>
    <w:p w14:paraId="3BFE47D7" w14:textId="77777777" w:rsidR="00112ADD" w:rsidRPr="00C4332C" w:rsidRDefault="00112ADD" w:rsidP="009E4135">
      <w:pPr>
        <w:rPr>
          <w:rFonts w:cs="Arial"/>
          <w:b/>
          <w:sz w:val="24"/>
          <w:szCs w:val="24"/>
        </w:rPr>
      </w:pPr>
    </w:p>
    <w:p w14:paraId="203FFE63" w14:textId="05DA040B" w:rsidR="00BF60D8" w:rsidRDefault="00A95668" w:rsidP="00BF60D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9E4135">
        <w:rPr>
          <w:rFonts w:cs="Arial"/>
          <w:b/>
          <w:sz w:val="24"/>
          <w:szCs w:val="24"/>
        </w:rPr>
        <w:t xml:space="preserve">. </w:t>
      </w:r>
      <w:r w:rsidR="00BF60D8" w:rsidRPr="00C4332C">
        <w:rPr>
          <w:rFonts w:cs="Arial"/>
          <w:b/>
          <w:sz w:val="24"/>
          <w:szCs w:val="24"/>
        </w:rPr>
        <w:t xml:space="preserve">Please give details of your professional accreditations </w:t>
      </w:r>
      <w:proofErr w:type="gramStart"/>
      <w:r w:rsidR="00BF60D8" w:rsidRPr="00C4332C">
        <w:rPr>
          <w:rFonts w:cs="Arial"/>
          <w:b/>
          <w:sz w:val="24"/>
          <w:szCs w:val="24"/>
        </w:rPr>
        <w:t>e.g.</w:t>
      </w:r>
      <w:proofErr w:type="gramEnd"/>
      <w:r w:rsidR="00BF60D8" w:rsidRPr="00C4332C">
        <w:rPr>
          <w:rFonts w:cs="Arial"/>
          <w:b/>
          <w:sz w:val="24"/>
          <w:szCs w:val="24"/>
        </w:rPr>
        <w:t xml:space="preserve"> BACP, </w:t>
      </w:r>
      <w:r w:rsidR="00E431DC">
        <w:rPr>
          <w:rFonts w:cs="Arial"/>
          <w:b/>
          <w:sz w:val="24"/>
          <w:szCs w:val="24"/>
        </w:rPr>
        <w:t xml:space="preserve">BPC, </w:t>
      </w:r>
      <w:r w:rsidR="00BF60D8" w:rsidRPr="00C4332C">
        <w:rPr>
          <w:rFonts w:cs="Arial"/>
          <w:b/>
          <w:sz w:val="24"/>
          <w:szCs w:val="24"/>
        </w:rPr>
        <w:t>HPC</w:t>
      </w:r>
      <w:r>
        <w:rPr>
          <w:rFonts w:cs="Arial"/>
          <w:b/>
          <w:sz w:val="24"/>
          <w:szCs w:val="24"/>
        </w:rPr>
        <w:t>,</w:t>
      </w:r>
      <w:r w:rsidR="00BF60D8" w:rsidRPr="00C4332C">
        <w:rPr>
          <w:rFonts w:cs="Arial"/>
          <w:b/>
          <w:sz w:val="24"/>
          <w:szCs w:val="24"/>
        </w:rPr>
        <w:t xml:space="preserve"> </w:t>
      </w:r>
      <w:r w:rsidR="004C40D8" w:rsidRPr="00C4332C">
        <w:rPr>
          <w:rFonts w:cs="Arial"/>
          <w:b/>
          <w:sz w:val="24"/>
          <w:szCs w:val="24"/>
        </w:rPr>
        <w:t>etc.</w:t>
      </w:r>
      <w:r w:rsidR="00BF60D8" w:rsidRPr="00C4332C">
        <w:rPr>
          <w:rFonts w:cs="Arial"/>
          <w:b/>
          <w:sz w:val="24"/>
          <w:szCs w:val="24"/>
        </w:rPr>
        <w:t xml:space="preserve">: </w:t>
      </w:r>
    </w:p>
    <w:p w14:paraId="520EDC07" w14:textId="2516C5DE" w:rsidR="00874C60" w:rsidRDefault="00874C60" w:rsidP="00BF60D8">
      <w:pPr>
        <w:rPr>
          <w:rFonts w:cs="Arial"/>
          <w:b/>
          <w:sz w:val="24"/>
          <w:szCs w:val="24"/>
        </w:rPr>
      </w:pPr>
    </w:p>
    <w:p w14:paraId="75B1A96A" w14:textId="77777777" w:rsidR="00112ADD" w:rsidRDefault="00112ADD" w:rsidP="00BF60D8">
      <w:pPr>
        <w:rPr>
          <w:rFonts w:cs="Arial"/>
          <w:b/>
          <w:sz w:val="24"/>
          <w:szCs w:val="24"/>
        </w:rPr>
      </w:pPr>
    </w:p>
    <w:p w14:paraId="1F1BDE00" w14:textId="17D9CE86" w:rsidR="00BF60D8" w:rsidRPr="00C4332C" w:rsidRDefault="00A95668" w:rsidP="00BF60D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BF60D8" w:rsidRPr="00C4332C">
        <w:rPr>
          <w:rFonts w:cs="Arial"/>
          <w:b/>
          <w:sz w:val="24"/>
          <w:szCs w:val="24"/>
        </w:rPr>
        <w:t>.  Have you had training in risk issues, safeguarding</w:t>
      </w:r>
      <w:r>
        <w:rPr>
          <w:rFonts w:cs="Arial"/>
          <w:b/>
          <w:sz w:val="24"/>
          <w:szCs w:val="24"/>
        </w:rPr>
        <w:t>,</w:t>
      </w:r>
      <w:r w:rsidR="00BF60D8" w:rsidRPr="00C4332C">
        <w:rPr>
          <w:rFonts w:cs="Arial"/>
          <w:b/>
          <w:sz w:val="24"/>
          <w:szCs w:val="24"/>
        </w:rPr>
        <w:t xml:space="preserve"> and clinical governance?</w:t>
      </w:r>
    </w:p>
    <w:p w14:paraId="45FE2D8B" w14:textId="6C965414" w:rsidR="00740BEE" w:rsidRDefault="002A7D86" w:rsidP="00740BEE">
      <w:pPr>
        <w:ind w:firstLine="720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BA1408" wp14:editId="029F64C1">
                <wp:simplePos x="0" y="0"/>
                <wp:positionH relativeFrom="column">
                  <wp:posOffset>754380</wp:posOffset>
                </wp:positionH>
                <wp:positionV relativeFrom="paragraph">
                  <wp:posOffset>30480</wp:posOffset>
                </wp:positionV>
                <wp:extent cx="142875" cy="142875"/>
                <wp:effectExtent l="0" t="0" r="28575" b="285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979CF" id="Rectangle 28" o:spid="_x0000_s1026" style="position:absolute;margin-left:59.4pt;margin-top:2.4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vhHg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"/>
            </w:pict>
          </mc:Fallback>
        </mc:AlternateContent>
      </w:r>
      <w:r w:rsidR="00BF60D8"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8FE88" wp14:editId="007966A7">
                <wp:simplePos x="0" y="0"/>
                <wp:positionH relativeFrom="column">
                  <wp:posOffset>1400175</wp:posOffset>
                </wp:positionH>
                <wp:positionV relativeFrom="paragraph">
                  <wp:posOffset>20955</wp:posOffset>
                </wp:positionV>
                <wp:extent cx="142875" cy="142875"/>
                <wp:effectExtent l="9525" t="9525" r="952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BC3C7" id="Rectangle 19" o:spid="_x0000_s1026" style="position:absolute;margin-left:110.25pt;margin-top:1.6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"/>
            </w:pict>
          </mc:Fallback>
        </mc:AlternateContent>
      </w:r>
      <w:r w:rsidR="00BF60D8" w:rsidRPr="00C4332C">
        <w:rPr>
          <w:rFonts w:cs="Arial"/>
          <w:b/>
          <w:sz w:val="24"/>
          <w:szCs w:val="24"/>
        </w:rPr>
        <w:t xml:space="preserve">YES   </w:t>
      </w:r>
      <w:r w:rsidR="00BF60D8" w:rsidRPr="00C4332C">
        <w:rPr>
          <w:rFonts w:cs="Arial"/>
          <w:b/>
          <w:sz w:val="24"/>
          <w:szCs w:val="24"/>
        </w:rPr>
        <w:tab/>
        <w:t xml:space="preserve">     NO  </w:t>
      </w:r>
      <w:r w:rsidR="00874C60">
        <w:rPr>
          <w:rFonts w:cs="Arial"/>
          <w:b/>
          <w:sz w:val="24"/>
          <w:szCs w:val="24"/>
        </w:rPr>
        <w:t xml:space="preserve">   </w:t>
      </w:r>
    </w:p>
    <w:p w14:paraId="72BF32DF" w14:textId="6672323D" w:rsidR="00BF60D8" w:rsidRDefault="00BF60D8" w:rsidP="00BF60D8">
      <w:pPr>
        <w:rPr>
          <w:rFonts w:cs="Arial"/>
          <w:b/>
          <w:sz w:val="24"/>
          <w:szCs w:val="24"/>
        </w:rPr>
      </w:pPr>
      <w:r w:rsidRPr="00C4332C">
        <w:rPr>
          <w:rFonts w:cs="Arial"/>
          <w:b/>
          <w:sz w:val="24"/>
          <w:szCs w:val="24"/>
        </w:rPr>
        <w:t>If YES, please give details of this training or courses where these areas were covered:</w:t>
      </w:r>
    </w:p>
    <w:p w14:paraId="2C0F76F2" w14:textId="3BBD4A8F" w:rsidR="004C40D8" w:rsidRDefault="004C40D8" w:rsidP="00BF60D8">
      <w:pPr>
        <w:rPr>
          <w:rFonts w:cs="Arial"/>
          <w:b/>
          <w:sz w:val="24"/>
          <w:szCs w:val="24"/>
        </w:rPr>
      </w:pPr>
    </w:p>
    <w:p w14:paraId="67E21DF3" w14:textId="77777777" w:rsidR="00112ADD" w:rsidRDefault="00112ADD" w:rsidP="00BF60D8">
      <w:pPr>
        <w:rPr>
          <w:rFonts w:cs="Arial"/>
          <w:b/>
          <w:sz w:val="24"/>
          <w:szCs w:val="24"/>
        </w:rPr>
      </w:pPr>
    </w:p>
    <w:p w14:paraId="6852E4F9" w14:textId="05D3A43D" w:rsidR="00BF60D8" w:rsidRDefault="00740BEE" w:rsidP="00BF60D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BF60D8" w:rsidRPr="00C4332C">
        <w:rPr>
          <w:rFonts w:cs="Arial"/>
          <w:b/>
          <w:sz w:val="24"/>
          <w:szCs w:val="24"/>
        </w:rPr>
        <w:t xml:space="preserve">.  Do you require any special facilities to attend the </w:t>
      </w:r>
      <w:r w:rsidR="00112ADD">
        <w:rPr>
          <w:rFonts w:cs="Arial"/>
          <w:b/>
          <w:sz w:val="24"/>
          <w:szCs w:val="24"/>
        </w:rPr>
        <w:t>three-day</w:t>
      </w:r>
      <w:r w:rsidR="00BF60D8" w:rsidRPr="00C4332C">
        <w:rPr>
          <w:rFonts w:cs="Arial"/>
          <w:b/>
          <w:sz w:val="24"/>
          <w:szCs w:val="24"/>
        </w:rPr>
        <w:t xml:space="preserve"> training course? </w:t>
      </w:r>
    </w:p>
    <w:p w14:paraId="4F271419" w14:textId="68A3D07C" w:rsidR="009D7F51" w:rsidRDefault="009D7F51" w:rsidP="00BF60D8">
      <w:pPr>
        <w:rPr>
          <w:rFonts w:cs="Arial"/>
          <w:b/>
          <w:sz w:val="24"/>
          <w:szCs w:val="24"/>
        </w:rPr>
      </w:pPr>
    </w:p>
    <w:p w14:paraId="6F8223BF" w14:textId="77777777" w:rsidR="00112ADD" w:rsidRPr="009D7F51" w:rsidRDefault="00112ADD" w:rsidP="00BF60D8">
      <w:pPr>
        <w:rPr>
          <w:rFonts w:cs="Arial"/>
          <w:b/>
          <w:sz w:val="24"/>
          <w:szCs w:val="24"/>
        </w:rPr>
      </w:pPr>
    </w:p>
    <w:p w14:paraId="319B3F7D" w14:textId="77777777" w:rsidR="00F0174A" w:rsidRDefault="00F0174A" w:rsidP="00BF60D8">
      <w:pPr>
        <w:rPr>
          <w:rFonts w:cs="Arial"/>
          <w:b/>
          <w:sz w:val="24"/>
          <w:szCs w:val="24"/>
        </w:rPr>
      </w:pPr>
    </w:p>
    <w:p w14:paraId="72A67612" w14:textId="77777777" w:rsidR="00992B60" w:rsidRDefault="00992B60" w:rsidP="00BF60D8">
      <w:pPr>
        <w:rPr>
          <w:rFonts w:cs="Arial"/>
          <w:b/>
          <w:sz w:val="24"/>
          <w:szCs w:val="24"/>
        </w:rPr>
      </w:pPr>
    </w:p>
    <w:p w14:paraId="293AF5A6" w14:textId="40BECC0A" w:rsidR="00D977F5" w:rsidRDefault="006208B5" w:rsidP="00BF60D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</w:t>
      </w:r>
      <w:r w:rsidR="00BF60D8" w:rsidRPr="00E37FCA">
        <w:rPr>
          <w:rFonts w:cs="Arial"/>
          <w:b/>
          <w:sz w:val="24"/>
          <w:szCs w:val="24"/>
        </w:rPr>
        <w:t xml:space="preserve">.  Please enclose a </w:t>
      </w:r>
      <w:r w:rsidR="00112ADD">
        <w:rPr>
          <w:rFonts w:cs="Arial"/>
          <w:b/>
          <w:sz w:val="24"/>
          <w:szCs w:val="24"/>
        </w:rPr>
        <w:t>passport-size</w:t>
      </w:r>
      <w:r w:rsidR="00BF60D8" w:rsidRPr="00E37FCA">
        <w:rPr>
          <w:rFonts w:cs="Arial"/>
          <w:b/>
          <w:sz w:val="24"/>
          <w:szCs w:val="24"/>
        </w:rPr>
        <w:t xml:space="preserve"> photograph with </w:t>
      </w:r>
      <w:r w:rsidR="009E4135">
        <w:rPr>
          <w:rFonts w:cs="Arial"/>
          <w:b/>
          <w:sz w:val="24"/>
          <w:szCs w:val="24"/>
        </w:rPr>
        <w:t>your application</w:t>
      </w:r>
      <w:r w:rsidR="00D977F5">
        <w:rPr>
          <w:rFonts w:cs="Arial"/>
          <w:b/>
          <w:sz w:val="24"/>
          <w:szCs w:val="24"/>
        </w:rPr>
        <w:t>.</w:t>
      </w:r>
    </w:p>
    <w:p w14:paraId="3773DCA8" w14:textId="77777777" w:rsidR="00F0174A" w:rsidRDefault="00F0174A" w:rsidP="009D7F51">
      <w:pPr>
        <w:spacing w:line="294" w:lineRule="exact"/>
        <w:rPr>
          <w:rFonts w:asciiTheme="minorHAnsi" w:hAnsiTheme="minorHAnsi"/>
          <w:b/>
          <w:color w:val="231F20"/>
          <w:sz w:val="24"/>
          <w:szCs w:val="24"/>
        </w:rPr>
      </w:pPr>
    </w:p>
    <w:p w14:paraId="33BB6D27" w14:textId="77777777" w:rsidR="00992B60" w:rsidRDefault="00992B60" w:rsidP="009D7F51">
      <w:pPr>
        <w:spacing w:line="294" w:lineRule="exact"/>
        <w:rPr>
          <w:rFonts w:asciiTheme="minorHAnsi" w:hAnsiTheme="minorHAnsi"/>
          <w:b/>
          <w:color w:val="231F20"/>
          <w:sz w:val="24"/>
          <w:szCs w:val="24"/>
        </w:rPr>
      </w:pPr>
    </w:p>
    <w:p w14:paraId="40FEBE17" w14:textId="770C7397" w:rsidR="009E4135" w:rsidRDefault="006208B5" w:rsidP="009D7F51">
      <w:pPr>
        <w:spacing w:line="294" w:lineRule="exact"/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Theme="minorHAnsi" w:hAnsiTheme="minorHAnsi"/>
          <w:b/>
          <w:color w:val="231F20"/>
          <w:sz w:val="24"/>
          <w:szCs w:val="24"/>
        </w:rPr>
        <w:t>7</w:t>
      </w:r>
      <w:r w:rsidR="009E4135" w:rsidRPr="000264DD">
        <w:rPr>
          <w:rFonts w:asciiTheme="minorHAnsi" w:hAnsiTheme="minorHAnsi"/>
          <w:b/>
          <w:color w:val="231F20"/>
          <w:sz w:val="24"/>
          <w:szCs w:val="24"/>
        </w:rPr>
        <w:t xml:space="preserve">. </w:t>
      </w:r>
      <w:r w:rsidR="00E431DC">
        <w:rPr>
          <w:rFonts w:asciiTheme="minorHAnsi" w:hAnsiTheme="minorHAnsi"/>
          <w:b/>
          <w:color w:val="231F20"/>
          <w:sz w:val="24"/>
          <w:szCs w:val="24"/>
        </w:rPr>
        <w:t xml:space="preserve"> </w:t>
      </w:r>
      <w:r w:rsidR="00BF60D8" w:rsidRPr="000264DD">
        <w:rPr>
          <w:rFonts w:asciiTheme="minorHAnsi" w:hAnsiTheme="minorHAnsi"/>
          <w:b/>
          <w:color w:val="231F20"/>
          <w:sz w:val="24"/>
          <w:szCs w:val="24"/>
        </w:rPr>
        <w:t>Whe</w:t>
      </w:r>
      <w:r w:rsidR="00BF60D8" w:rsidRPr="000264DD">
        <w:rPr>
          <w:rFonts w:asciiTheme="minorHAnsi" w:hAnsiTheme="minorHAnsi"/>
          <w:b/>
          <w:color w:val="231F20"/>
          <w:spacing w:val="-6"/>
          <w:sz w:val="24"/>
          <w:szCs w:val="24"/>
        </w:rPr>
        <w:t>r</w:t>
      </w:r>
      <w:r w:rsidR="00BF60D8" w:rsidRPr="000264DD">
        <w:rPr>
          <w:rFonts w:asciiTheme="minorHAnsi" w:hAnsiTheme="minorHAnsi"/>
          <w:b/>
          <w:color w:val="231F20"/>
          <w:sz w:val="24"/>
          <w:szCs w:val="24"/>
        </w:rPr>
        <w:t>e did</w:t>
      </w:r>
      <w:r w:rsidR="00BF60D8" w:rsidRPr="000264DD">
        <w:rPr>
          <w:rFonts w:asciiTheme="minorHAnsi" w:hAnsiTheme="minorHAnsi"/>
          <w:b/>
          <w:color w:val="231F20"/>
          <w:spacing w:val="-5"/>
          <w:sz w:val="24"/>
          <w:szCs w:val="24"/>
        </w:rPr>
        <w:t xml:space="preserve"> </w:t>
      </w:r>
      <w:r w:rsidR="00BF60D8" w:rsidRPr="000264DD">
        <w:rPr>
          <w:rFonts w:asciiTheme="minorHAnsi" w:hAnsiTheme="minorHAnsi"/>
          <w:b/>
          <w:color w:val="231F20"/>
          <w:spacing w:val="-4"/>
          <w:sz w:val="24"/>
          <w:szCs w:val="24"/>
        </w:rPr>
        <w:t>y</w:t>
      </w:r>
      <w:r w:rsidR="00BF60D8" w:rsidRPr="000264DD">
        <w:rPr>
          <w:rFonts w:asciiTheme="minorHAnsi" w:hAnsiTheme="minorHAnsi"/>
          <w:b/>
          <w:color w:val="231F20"/>
          <w:sz w:val="24"/>
          <w:szCs w:val="24"/>
        </w:rPr>
        <w:t xml:space="preserve">ou </w:t>
      </w:r>
      <w:r w:rsidR="00BF60D8" w:rsidRPr="000264DD">
        <w:rPr>
          <w:rFonts w:asciiTheme="minorHAnsi" w:hAnsiTheme="minorHAnsi"/>
          <w:b/>
          <w:color w:val="231F20"/>
          <w:spacing w:val="-2"/>
          <w:sz w:val="24"/>
          <w:szCs w:val="24"/>
        </w:rPr>
        <w:t>s</w:t>
      </w:r>
      <w:r w:rsidR="00BF60D8" w:rsidRPr="000264DD">
        <w:rPr>
          <w:rFonts w:asciiTheme="minorHAnsi" w:hAnsiTheme="minorHAnsi"/>
          <w:b/>
          <w:color w:val="231F20"/>
          <w:sz w:val="24"/>
          <w:szCs w:val="24"/>
        </w:rPr>
        <w:t>ee this cour</w:t>
      </w:r>
      <w:r w:rsidR="00BF60D8" w:rsidRPr="000264DD">
        <w:rPr>
          <w:rFonts w:asciiTheme="minorHAnsi" w:hAnsiTheme="minorHAnsi"/>
          <w:b/>
          <w:color w:val="231F20"/>
          <w:spacing w:val="-2"/>
          <w:sz w:val="24"/>
          <w:szCs w:val="24"/>
        </w:rPr>
        <w:t>s</w:t>
      </w:r>
      <w:r w:rsidR="00BF60D8" w:rsidRPr="000264DD">
        <w:rPr>
          <w:rFonts w:asciiTheme="minorHAnsi" w:hAnsiTheme="minorHAnsi"/>
          <w:b/>
          <w:color w:val="231F20"/>
          <w:sz w:val="24"/>
          <w:szCs w:val="24"/>
        </w:rPr>
        <w:t>e ad</w:t>
      </w:r>
      <w:r w:rsidR="00BF60D8" w:rsidRPr="000264DD">
        <w:rPr>
          <w:rFonts w:asciiTheme="minorHAnsi" w:hAnsiTheme="minorHAnsi"/>
          <w:b/>
          <w:color w:val="231F20"/>
          <w:spacing w:val="-4"/>
          <w:sz w:val="24"/>
          <w:szCs w:val="24"/>
        </w:rPr>
        <w:t>v</w:t>
      </w:r>
      <w:r w:rsidR="00BF60D8" w:rsidRPr="000264DD">
        <w:rPr>
          <w:rFonts w:asciiTheme="minorHAnsi" w:hAnsiTheme="minorHAnsi"/>
          <w:b/>
          <w:color w:val="231F20"/>
          <w:sz w:val="24"/>
          <w:szCs w:val="24"/>
        </w:rPr>
        <w:t>e</w:t>
      </w:r>
      <w:r w:rsidR="00BF60D8" w:rsidRPr="000264DD">
        <w:rPr>
          <w:rFonts w:asciiTheme="minorHAnsi" w:hAnsiTheme="minorHAnsi"/>
          <w:b/>
          <w:color w:val="231F20"/>
          <w:spacing w:val="5"/>
          <w:sz w:val="24"/>
          <w:szCs w:val="24"/>
        </w:rPr>
        <w:t>r</w:t>
      </w:r>
      <w:r w:rsidR="00BF60D8" w:rsidRPr="000264DD">
        <w:rPr>
          <w:rFonts w:asciiTheme="minorHAnsi" w:hAnsiTheme="minorHAnsi"/>
          <w:b/>
          <w:color w:val="231F20"/>
          <w:sz w:val="24"/>
          <w:szCs w:val="24"/>
        </w:rPr>
        <w:t>ti</w:t>
      </w:r>
      <w:r w:rsidR="00BF60D8" w:rsidRPr="000264DD">
        <w:rPr>
          <w:rFonts w:asciiTheme="minorHAnsi" w:hAnsiTheme="minorHAnsi"/>
          <w:b/>
          <w:color w:val="231F20"/>
          <w:spacing w:val="-2"/>
          <w:sz w:val="24"/>
          <w:szCs w:val="24"/>
        </w:rPr>
        <w:t>s</w:t>
      </w:r>
      <w:r w:rsidR="00BF60D8" w:rsidRPr="000264DD">
        <w:rPr>
          <w:rFonts w:asciiTheme="minorHAnsi" w:hAnsiTheme="minorHAnsi"/>
          <w:b/>
          <w:color w:val="231F20"/>
          <w:sz w:val="24"/>
          <w:szCs w:val="24"/>
        </w:rPr>
        <w:t>ed?</w:t>
      </w:r>
    </w:p>
    <w:p w14:paraId="5A88A43F" w14:textId="17501CFA" w:rsidR="0055537F" w:rsidRDefault="008363E3" w:rsidP="009D7F51">
      <w:pPr>
        <w:spacing w:line="294" w:lineRule="exact"/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="Tondo" w:hAnsi="Tondo"/>
          <w:color w:val="231F20"/>
          <w:spacing w:val="-12"/>
          <w:sz w:val="24"/>
          <w:szCs w:val="24"/>
        </w:rPr>
        <w:t xml:space="preserve">           </w:t>
      </w:r>
      <w:r>
        <w:rPr>
          <w:rFonts w:ascii="Tondo" w:hAnsi="Tondo"/>
          <w:color w:val="231F20"/>
          <w:sz w:val="24"/>
          <w:szCs w:val="24"/>
        </w:rPr>
        <w:t xml:space="preserve">                  </w:t>
      </w:r>
    </w:p>
    <w:p w14:paraId="07CF4F20" w14:textId="657342E1" w:rsidR="00BF60D8" w:rsidRPr="009D7F51" w:rsidRDefault="005A0CC3" w:rsidP="009D7F51">
      <w:pPr>
        <w:ind w:left="-709"/>
        <w:rPr>
          <w:rFonts w:ascii="Tondo" w:hAnsi="Tondo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201885AD" wp14:editId="42EBFBC3">
            <wp:simplePos x="0" y="0"/>
            <wp:positionH relativeFrom="page">
              <wp:posOffset>5476875</wp:posOffset>
            </wp:positionH>
            <wp:positionV relativeFrom="paragraph">
              <wp:posOffset>9525</wp:posOffset>
            </wp:positionV>
            <wp:extent cx="247650" cy="24765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129093C0" wp14:editId="753E9A5F">
            <wp:simplePos x="0" y="0"/>
            <wp:positionH relativeFrom="page">
              <wp:posOffset>4521200</wp:posOffset>
            </wp:positionH>
            <wp:positionV relativeFrom="paragraph">
              <wp:posOffset>8890</wp:posOffset>
            </wp:positionV>
            <wp:extent cx="247650" cy="247650"/>
            <wp:effectExtent l="0" t="0" r="0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5BDA818" wp14:editId="218270B9">
            <wp:simplePos x="0" y="0"/>
            <wp:positionH relativeFrom="page">
              <wp:posOffset>3564890</wp:posOffset>
            </wp:positionH>
            <wp:positionV relativeFrom="paragraph">
              <wp:posOffset>14605</wp:posOffset>
            </wp:positionV>
            <wp:extent cx="247650" cy="247650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8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6C10C9BE" wp14:editId="7BCE648E">
            <wp:simplePos x="0" y="0"/>
            <wp:positionH relativeFrom="page">
              <wp:posOffset>2578735</wp:posOffset>
            </wp:positionH>
            <wp:positionV relativeFrom="paragraph">
              <wp:posOffset>14605</wp:posOffset>
            </wp:positionV>
            <wp:extent cx="247650" cy="247650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0D8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C63C479" wp14:editId="0B7F9F9B">
            <wp:simplePos x="0" y="0"/>
            <wp:positionH relativeFrom="page">
              <wp:posOffset>1515110</wp:posOffset>
            </wp:positionH>
            <wp:positionV relativeFrom="paragraph">
              <wp:posOffset>-19685</wp:posOffset>
            </wp:positionV>
            <wp:extent cx="247650" cy="247650"/>
            <wp:effectExtent l="0" t="0" r="0" b="0"/>
            <wp:wrapNone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071">
        <w:rPr>
          <w:rFonts w:ascii="Tondo" w:hAnsi="Tondo"/>
          <w:color w:val="231F20"/>
          <w:spacing w:val="-12"/>
          <w:sz w:val="24"/>
          <w:szCs w:val="24"/>
        </w:rPr>
        <w:t xml:space="preserve">          </w:t>
      </w:r>
      <w:r w:rsidR="00BF60D8">
        <w:rPr>
          <w:rFonts w:ascii="Tondo" w:hAnsi="Tondo"/>
          <w:color w:val="231F20"/>
          <w:sz w:val="24"/>
          <w:szCs w:val="24"/>
        </w:rPr>
        <w:t xml:space="preserve">                         </w:t>
      </w:r>
    </w:p>
    <w:p w14:paraId="371B3F24" w14:textId="0F66E4DE" w:rsidR="009D7F51" w:rsidRDefault="005A0CC3" w:rsidP="00BF60D8">
      <w:pPr>
        <w:spacing w:line="287" w:lineRule="exact"/>
        <w:ind w:left="100"/>
        <w:rPr>
          <w:rFonts w:ascii="Tondo" w:hAnsi="Tondo"/>
          <w:color w:val="231F20"/>
          <w:position w:val="-1"/>
          <w:sz w:val="24"/>
          <w:szCs w:val="24"/>
        </w:rPr>
      </w:pPr>
      <w:r>
        <w:rPr>
          <w:rFonts w:ascii="Tondo" w:hAnsi="Tondo"/>
          <w:color w:val="231F20"/>
          <w:spacing w:val="-12"/>
          <w:sz w:val="24"/>
          <w:szCs w:val="24"/>
        </w:rPr>
        <w:t xml:space="preserve">        Our</w:t>
      </w:r>
      <w:r>
        <w:rPr>
          <w:rFonts w:ascii="Tondo" w:hAnsi="Tondo"/>
          <w:color w:val="231F20"/>
          <w:sz w:val="24"/>
          <w:szCs w:val="24"/>
        </w:rPr>
        <w:t xml:space="preserve"> </w:t>
      </w:r>
      <w:r>
        <w:rPr>
          <w:rFonts w:ascii="Tondo" w:hAnsi="Tondo"/>
          <w:color w:val="231F20"/>
          <w:spacing w:val="-11"/>
          <w:sz w:val="24"/>
          <w:szCs w:val="24"/>
        </w:rPr>
        <w:t>W</w:t>
      </w:r>
      <w:r>
        <w:rPr>
          <w:rFonts w:ascii="Tondo" w:hAnsi="Tondo"/>
          <w:color w:val="231F20"/>
          <w:sz w:val="24"/>
          <w:szCs w:val="24"/>
        </w:rPr>
        <w:t>ebsi</w:t>
      </w:r>
      <w:r>
        <w:rPr>
          <w:rFonts w:ascii="Tondo" w:hAnsi="Tondo"/>
          <w:color w:val="231F20"/>
          <w:spacing w:val="-4"/>
          <w:sz w:val="24"/>
          <w:szCs w:val="24"/>
        </w:rPr>
        <w:t>t</w:t>
      </w:r>
      <w:r>
        <w:rPr>
          <w:rFonts w:ascii="Tondo" w:hAnsi="Tondo"/>
          <w:color w:val="231F20"/>
          <w:sz w:val="24"/>
          <w:szCs w:val="24"/>
        </w:rPr>
        <w:t xml:space="preserve">e          </w:t>
      </w:r>
      <w:r>
        <w:rPr>
          <w:rFonts w:ascii="Tondo" w:hAnsi="Tondo"/>
          <w:color w:val="231F20"/>
          <w:spacing w:val="-12"/>
          <w:sz w:val="24"/>
          <w:szCs w:val="24"/>
        </w:rPr>
        <w:t>Our</w:t>
      </w:r>
      <w:r>
        <w:rPr>
          <w:rFonts w:ascii="Tondo" w:hAnsi="Tondo"/>
          <w:color w:val="231F20"/>
          <w:sz w:val="24"/>
          <w:szCs w:val="24"/>
        </w:rPr>
        <w:t xml:space="preserve"> Email         Social Media      Colleague            Other   </w:t>
      </w:r>
    </w:p>
    <w:p w14:paraId="75D1AEE4" w14:textId="77777777" w:rsidR="005A0CC3" w:rsidRDefault="005A0CC3" w:rsidP="00BF60D8">
      <w:pPr>
        <w:spacing w:line="287" w:lineRule="exact"/>
        <w:ind w:left="100"/>
        <w:rPr>
          <w:rFonts w:ascii="Tondo" w:hAnsi="Tondo"/>
          <w:color w:val="231F20"/>
          <w:position w:val="-1"/>
          <w:sz w:val="24"/>
          <w:szCs w:val="24"/>
        </w:rPr>
      </w:pPr>
    </w:p>
    <w:p w14:paraId="2B520A9E" w14:textId="7966BF9C" w:rsidR="00BF60D8" w:rsidRDefault="00BF60D8" w:rsidP="00BF60D8">
      <w:pPr>
        <w:spacing w:line="287" w:lineRule="exact"/>
        <w:ind w:left="100"/>
        <w:rPr>
          <w:rFonts w:ascii="Tondo" w:hAnsi="Tondo"/>
          <w:sz w:val="24"/>
          <w:szCs w:val="24"/>
        </w:rPr>
      </w:pPr>
      <w:r>
        <w:rPr>
          <w:rFonts w:ascii="Tondo" w:hAnsi="Tondo"/>
          <w:color w:val="231F20"/>
          <w:position w:val="-1"/>
          <w:sz w:val="24"/>
          <w:szCs w:val="24"/>
        </w:rPr>
        <w:t>Other</w:t>
      </w:r>
      <w:r>
        <w:rPr>
          <w:rFonts w:ascii="Tondo" w:hAnsi="Tondo"/>
          <w:color w:val="231F20"/>
          <w:spacing w:val="-5"/>
          <w:position w:val="-1"/>
          <w:sz w:val="24"/>
          <w:szCs w:val="24"/>
        </w:rPr>
        <w:t xml:space="preserve"> </w:t>
      </w:r>
      <w:r>
        <w:rPr>
          <w:rFonts w:ascii="Tondo" w:hAnsi="Tondo"/>
          <w:color w:val="231F20"/>
          <w:spacing w:val="-11"/>
          <w:position w:val="-1"/>
          <w:sz w:val="24"/>
          <w:szCs w:val="24"/>
        </w:rPr>
        <w:t>W</w:t>
      </w:r>
      <w:r>
        <w:rPr>
          <w:rFonts w:ascii="Tondo" w:hAnsi="Tondo"/>
          <w:color w:val="231F20"/>
          <w:position w:val="-1"/>
          <w:sz w:val="24"/>
          <w:szCs w:val="24"/>
        </w:rPr>
        <w:t>ebsi</w:t>
      </w:r>
      <w:r>
        <w:rPr>
          <w:rFonts w:ascii="Tondo" w:hAnsi="Tondo"/>
          <w:color w:val="231F20"/>
          <w:spacing w:val="-4"/>
          <w:position w:val="-1"/>
          <w:sz w:val="24"/>
          <w:szCs w:val="24"/>
        </w:rPr>
        <w:t>t</w:t>
      </w:r>
      <w:r>
        <w:rPr>
          <w:rFonts w:ascii="Tondo" w:hAnsi="Tondo"/>
          <w:color w:val="231F20"/>
          <w:position w:val="-1"/>
          <w:sz w:val="24"/>
          <w:szCs w:val="24"/>
        </w:rPr>
        <w:t>e (plea</w:t>
      </w:r>
      <w:r>
        <w:rPr>
          <w:rFonts w:ascii="Tondo" w:hAnsi="Tondo"/>
          <w:color w:val="231F20"/>
          <w:spacing w:val="-2"/>
          <w:position w:val="-1"/>
          <w:sz w:val="24"/>
          <w:szCs w:val="24"/>
        </w:rPr>
        <w:t>s</w:t>
      </w:r>
      <w:r>
        <w:rPr>
          <w:rFonts w:ascii="Tondo" w:hAnsi="Tondo"/>
          <w:color w:val="231F20"/>
          <w:position w:val="-1"/>
          <w:sz w:val="24"/>
          <w:szCs w:val="24"/>
        </w:rPr>
        <w:t>e speci</w:t>
      </w:r>
      <w:r>
        <w:rPr>
          <w:rFonts w:ascii="Tondo" w:hAnsi="Tondo"/>
          <w:color w:val="231F20"/>
          <w:spacing w:val="5"/>
          <w:position w:val="-1"/>
          <w:sz w:val="24"/>
          <w:szCs w:val="24"/>
        </w:rPr>
        <w:t>f</w:t>
      </w:r>
      <w:r>
        <w:rPr>
          <w:rFonts w:ascii="Tondo" w:hAnsi="Tondo"/>
          <w:color w:val="231F20"/>
          <w:position w:val="-1"/>
          <w:sz w:val="24"/>
          <w:szCs w:val="24"/>
        </w:rPr>
        <w:t xml:space="preserve">y) </w:t>
      </w:r>
      <w:r>
        <w:rPr>
          <w:rFonts w:ascii="Tondo" w:hAnsi="Tondo"/>
          <w:color w:val="231F20"/>
          <w:position w:val="-1"/>
          <w:sz w:val="24"/>
          <w:szCs w:val="24"/>
          <w:u w:val="single"/>
        </w:rPr>
        <w:t xml:space="preserve">                                                                            </w:t>
      </w:r>
    </w:p>
    <w:p w14:paraId="056E0E44" w14:textId="77777777" w:rsidR="00BF60D8" w:rsidRDefault="00BF60D8" w:rsidP="00BF60D8">
      <w:pPr>
        <w:spacing w:before="13" w:line="287" w:lineRule="exact"/>
        <w:ind w:left="100"/>
        <w:rPr>
          <w:rFonts w:ascii="Tondo" w:hAnsi="Tondo"/>
          <w:sz w:val="24"/>
          <w:szCs w:val="24"/>
        </w:rPr>
      </w:pPr>
      <w:r>
        <w:rPr>
          <w:rFonts w:ascii="Tondo" w:hAnsi="Tondo"/>
          <w:color w:val="231F20"/>
          <w:position w:val="-1"/>
          <w:sz w:val="24"/>
          <w:szCs w:val="24"/>
        </w:rPr>
        <w:t>Publication  </w:t>
      </w:r>
      <w:proofErr w:type="gramStart"/>
      <w:r>
        <w:rPr>
          <w:rFonts w:ascii="Tondo" w:hAnsi="Tondo"/>
          <w:color w:val="231F20"/>
          <w:position w:val="-1"/>
          <w:sz w:val="24"/>
          <w:szCs w:val="24"/>
        </w:rPr>
        <w:t>   (</w:t>
      </w:r>
      <w:proofErr w:type="gramEnd"/>
      <w:r>
        <w:rPr>
          <w:rFonts w:ascii="Tondo" w:hAnsi="Tondo"/>
          <w:color w:val="231F20"/>
          <w:position w:val="-1"/>
          <w:sz w:val="24"/>
          <w:szCs w:val="24"/>
        </w:rPr>
        <w:t>plea</w:t>
      </w:r>
      <w:r>
        <w:rPr>
          <w:rFonts w:ascii="Tondo" w:hAnsi="Tondo"/>
          <w:color w:val="231F20"/>
          <w:spacing w:val="-2"/>
          <w:position w:val="-1"/>
          <w:sz w:val="24"/>
          <w:szCs w:val="24"/>
        </w:rPr>
        <w:t>s</w:t>
      </w:r>
      <w:r>
        <w:rPr>
          <w:rFonts w:ascii="Tondo" w:hAnsi="Tondo"/>
          <w:color w:val="231F20"/>
          <w:position w:val="-1"/>
          <w:sz w:val="24"/>
          <w:szCs w:val="24"/>
        </w:rPr>
        <w:t>e speci</w:t>
      </w:r>
      <w:r>
        <w:rPr>
          <w:rFonts w:ascii="Tondo" w:hAnsi="Tondo"/>
          <w:color w:val="231F20"/>
          <w:spacing w:val="5"/>
          <w:position w:val="-1"/>
          <w:sz w:val="24"/>
          <w:szCs w:val="24"/>
        </w:rPr>
        <w:t>f</w:t>
      </w:r>
      <w:r>
        <w:rPr>
          <w:rFonts w:ascii="Tondo" w:hAnsi="Tondo"/>
          <w:color w:val="231F20"/>
          <w:position w:val="-1"/>
          <w:sz w:val="24"/>
          <w:szCs w:val="24"/>
        </w:rPr>
        <w:t xml:space="preserve">y) </w:t>
      </w:r>
      <w:r>
        <w:rPr>
          <w:rFonts w:ascii="Tondo" w:hAnsi="Tondo"/>
          <w:color w:val="231F20"/>
          <w:position w:val="-1"/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14:paraId="6A260963" w14:textId="77777777" w:rsidR="00BF60D8" w:rsidRDefault="009D7F51" w:rsidP="009D7F51">
      <w:pPr>
        <w:spacing w:before="13" w:line="287" w:lineRule="exact"/>
        <w:rPr>
          <w:rFonts w:ascii="Tondo" w:hAnsi="Tondo"/>
          <w:sz w:val="24"/>
          <w:szCs w:val="24"/>
        </w:rPr>
      </w:pPr>
      <w:r>
        <w:rPr>
          <w:sz w:val="26"/>
          <w:szCs w:val="26"/>
        </w:rPr>
        <w:t xml:space="preserve">  </w:t>
      </w:r>
      <w:r w:rsidR="00BF60D8">
        <w:rPr>
          <w:rFonts w:ascii="Tondo" w:hAnsi="Tondo"/>
          <w:color w:val="231F20"/>
          <w:position w:val="-1"/>
          <w:sz w:val="24"/>
          <w:szCs w:val="24"/>
        </w:rPr>
        <w:t>Other           </w:t>
      </w:r>
      <w:proofErr w:type="gramStart"/>
      <w:r w:rsidR="00BF60D8">
        <w:rPr>
          <w:rFonts w:ascii="Tondo" w:hAnsi="Tondo"/>
          <w:color w:val="231F20"/>
          <w:position w:val="-1"/>
          <w:sz w:val="24"/>
          <w:szCs w:val="24"/>
        </w:rPr>
        <w:t>   (</w:t>
      </w:r>
      <w:proofErr w:type="gramEnd"/>
      <w:r w:rsidR="00BF60D8">
        <w:rPr>
          <w:rFonts w:ascii="Tondo" w:hAnsi="Tondo"/>
          <w:color w:val="231F20"/>
          <w:position w:val="-1"/>
          <w:sz w:val="24"/>
          <w:szCs w:val="24"/>
        </w:rPr>
        <w:t>plea</w:t>
      </w:r>
      <w:r w:rsidR="00BF60D8">
        <w:rPr>
          <w:rFonts w:ascii="Tondo" w:hAnsi="Tondo"/>
          <w:color w:val="231F20"/>
          <w:spacing w:val="-2"/>
          <w:position w:val="-1"/>
          <w:sz w:val="24"/>
          <w:szCs w:val="24"/>
        </w:rPr>
        <w:t>s</w:t>
      </w:r>
      <w:r w:rsidR="00BF60D8">
        <w:rPr>
          <w:rFonts w:ascii="Tondo" w:hAnsi="Tondo"/>
          <w:color w:val="231F20"/>
          <w:position w:val="-1"/>
          <w:sz w:val="24"/>
          <w:szCs w:val="24"/>
        </w:rPr>
        <w:t>e speci</w:t>
      </w:r>
      <w:r w:rsidR="00BF60D8">
        <w:rPr>
          <w:rFonts w:ascii="Tondo" w:hAnsi="Tondo"/>
          <w:color w:val="231F20"/>
          <w:spacing w:val="5"/>
          <w:position w:val="-1"/>
          <w:sz w:val="24"/>
          <w:szCs w:val="24"/>
        </w:rPr>
        <w:t>f</w:t>
      </w:r>
      <w:r w:rsidR="00BF60D8">
        <w:rPr>
          <w:rFonts w:ascii="Tondo" w:hAnsi="Tondo"/>
          <w:color w:val="231F20"/>
          <w:position w:val="-1"/>
          <w:sz w:val="24"/>
          <w:szCs w:val="24"/>
        </w:rPr>
        <w:t xml:space="preserve">y) </w:t>
      </w:r>
      <w:r w:rsidR="00BF60D8">
        <w:rPr>
          <w:rFonts w:ascii="Tondo" w:hAnsi="Tondo"/>
          <w:color w:val="231F20"/>
          <w:position w:val="-1"/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          </w:t>
      </w:r>
    </w:p>
    <w:p w14:paraId="50430E21" w14:textId="77777777" w:rsidR="000264DD" w:rsidRDefault="000264DD" w:rsidP="000264DD">
      <w:pPr>
        <w:spacing w:before="13"/>
        <w:rPr>
          <w:rFonts w:asciiTheme="minorHAnsi" w:hAnsiTheme="minorHAnsi"/>
          <w:color w:val="231F20"/>
          <w:sz w:val="24"/>
          <w:szCs w:val="24"/>
        </w:rPr>
      </w:pPr>
    </w:p>
    <w:p w14:paraId="08B45417" w14:textId="77777777" w:rsidR="00992B60" w:rsidRDefault="00992B60" w:rsidP="00952653">
      <w:pPr>
        <w:spacing w:after="240"/>
        <w:rPr>
          <w:rFonts w:asciiTheme="minorHAnsi" w:hAnsiTheme="minorHAnsi"/>
          <w:b/>
          <w:color w:val="231F20"/>
          <w:sz w:val="24"/>
          <w:szCs w:val="24"/>
        </w:rPr>
      </w:pPr>
    </w:p>
    <w:p w14:paraId="3781E8CC" w14:textId="38575067" w:rsidR="00952653" w:rsidRPr="00952653" w:rsidRDefault="006208B5" w:rsidP="00952653">
      <w:pPr>
        <w:spacing w:after="240"/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</w:pPr>
      <w:r>
        <w:rPr>
          <w:rFonts w:asciiTheme="minorHAnsi" w:hAnsiTheme="minorHAnsi"/>
          <w:b/>
          <w:color w:val="231F20"/>
          <w:sz w:val="24"/>
          <w:szCs w:val="24"/>
        </w:rPr>
        <w:t>8</w:t>
      </w:r>
      <w:r w:rsidR="00952653">
        <w:rPr>
          <w:rFonts w:asciiTheme="minorHAnsi" w:hAnsiTheme="minorHAnsi"/>
          <w:b/>
          <w:color w:val="231F20"/>
          <w:sz w:val="24"/>
          <w:szCs w:val="24"/>
        </w:rPr>
        <w:t xml:space="preserve">. </w:t>
      </w:r>
      <w:r w:rsidR="00952653" w:rsidRPr="00952653"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>We’d like to keep you updated on our range of training opportunities, CDPs</w:t>
      </w:r>
      <w:r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>,</w:t>
      </w:r>
      <w:r w:rsidR="00952653" w:rsidRPr="00952653"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 xml:space="preserve"> and events, and how you can support us via, our newsletter.</w:t>
      </w:r>
    </w:p>
    <w:p w14:paraId="0DCCA7AA" w14:textId="77777777" w:rsidR="00952653" w:rsidRPr="00952653" w:rsidRDefault="00952653" w:rsidP="00952653">
      <w:pPr>
        <w:spacing w:after="240"/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1F26B73C" wp14:editId="2B503CAF">
            <wp:simplePos x="0" y="0"/>
            <wp:positionH relativeFrom="page">
              <wp:posOffset>2150473</wp:posOffset>
            </wp:positionH>
            <wp:positionV relativeFrom="paragraph">
              <wp:posOffset>527050</wp:posOffset>
            </wp:positionV>
            <wp:extent cx="247650" cy="24765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4034CEC8" wp14:editId="44ED93E4">
            <wp:simplePos x="0" y="0"/>
            <wp:positionH relativeFrom="page">
              <wp:posOffset>1340485</wp:posOffset>
            </wp:positionH>
            <wp:positionV relativeFrom="paragraph">
              <wp:posOffset>527050</wp:posOffset>
            </wp:positionV>
            <wp:extent cx="247650" cy="24765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653"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>Please indicate that you are happy to receive this information about Tavistock Relationships’ work:</w:t>
      </w:r>
    </w:p>
    <w:p w14:paraId="7F48D828" w14:textId="77777777" w:rsidR="00952653" w:rsidRPr="00952653" w:rsidRDefault="00952653" w:rsidP="00952653">
      <w:pPr>
        <w:spacing w:after="240"/>
        <w:rPr>
          <w:rFonts w:asciiTheme="minorHAnsi" w:hAnsiTheme="minorHAnsi"/>
          <w:bCs/>
          <w:color w:val="333333"/>
          <w:sz w:val="24"/>
          <w:szCs w:val="24"/>
          <w:lang w:eastAsia="en-GB"/>
        </w:rPr>
      </w:pPr>
      <w:r w:rsidRPr="00952653">
        <w:rPr>
          <w:rFonts w:ascii="Tondo" w:hAnsi="Tondo"/>
          <w:bCs/>
          <w:color w:val="333333"/>
          <w:sz w:val="24"/>
          <w:szCs w:val="24"/>
          <w:lang w:eastAsia="en-GB"/>
        </w:rPr>
        <w:t xml:space="preserve">Yes     </w:t>
      </w:r>
      <w:r>
        <w:rPr>
          <w:rFonts w:asciiTheme="minorHAnsi" w:hAnsiTheme="minorHAnsi"/>
          <w:bCs/>
          <w:color w:val="333333"/>
          <w:sz w:val="24"/>
          <w:szCs w:val="24"/>
          <w:lang w:eastAsia="en-GB"/>
        </w:rPr>
        <w:t xml:space="preserve">             </w:t>
      </w:r>
      <w:r>
        <w:rPr>
          <w:rFonts w:ascii="Tondo" w:hAnsi="Tondo"/>
          <w:color w:val="231F20"/>
          <w:position w:val="1"/>
          <w:sz w:val="24"/>
          <w:szCs w:val="24"/>
        </w:rPr>
        <w:t>No</w:t>
      </w:r>
    </w:p>
    <w:p w14:paraId="4F02EBA1" w14:textId="77777777" w:rsidR="00F0174A" w:rsidRDefault="00F0174A" w:rsidP="00952653">
      <w:pPr>
        <w:spacing w:after="240"/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</w:pPr>
    </w:p>
    <w:p w14:paraId="7A97D13C" w14:textId="77777777" w:rsidR="00992B60" w:rsidRDefault="00992B60" w:rsidP="00952653">
      <w:pPr>
        <w:spacing w:after="240"/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</w:pPr>
    </w:p>
    <w:p w14:paraId="2899679A" w14:textId="090AB393" w:rsidR="00BF60D8" w:rsidRPr="00952653" w:rsidRDefault="006208B5" w:rsidP="00952653">
      <w:pPr>
        <w:spacing w:after="240"/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</w:pPr>
      <w:r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>9</w:t>
      </w:r>
      <w:r w:rsidR="00952653" w:rsidRPr="00952653"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>.</w:t>
      </w:r>
      <w:r w:rsidR="00952653"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 xml:space="preserve"> </w:t>
      </w:r>
      <w:r w:rsidR="00952653" w:rsidRPr="00952653"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 xml:space="preserve"> </w:t>
      </w:r>
      <w:r w:rsidR="00BF60D8" w:rsidRPr="000264DD">
        <w:rPr>
          <w:rFonts w:asciiTheme="minorHAnsi" w:hAnsiTheme="minorHAnsi"/>
          <w:b/>
          <w:color w:val="231F20"/>
          <w:sz w:val="24"/>
          <w:szCs w:val="24"/>
        </w:rPr>
        <w:t>Do</w:t>
      </w:r>
      <w:r w:rsidR="00BF60D8" w:rsidRPr="000264DD">
        <w:rPr>
          <w:rFonts w:asciiTheme="minorHAnsi" w:hAnsiTheme="minorHAnsi"/>
          <w:b/>
          <w:color w:val="231F20"/>
          <w:spacing w:val="-5"/>
          <w:sz w:val="24"/>
          <w:szCs w:val="24"/>
        </w:rPr>
        <w:t xml:space="preserve"> </w:t>
      </w:r>
      <w:r w:rsidR="00BF60D8" w:rsidRPr="000264DD">
        <w:rPr>
          <w:rFonts w:asciiTheme="minorHAnsi" w:hAnsiTheme="minorHAnsi"/>
          <w:b/>
          <w:color w:val="231F20"/>
          <w:spacing w:val="-4"/>
          <w:sz w:val="24"/>
          <w:szCs w:val="24"/>
        </w:rPr>
        <w:t>y</w:t>
      </w:r>
      <w:r w:rsidR="00BF60D8" w:rsidRPr="000264DD">
        <w:rPr>
          <w:rFonts w:asciiTheme="minorHAnsi" w:hAnsiTheme="minorHAnsi"/>
          <w:b/>
          <w:color w:val="231F20"/>
          <w:sz w:val="24"/>
          <w:szCs w:val="24"/>
        </w:rPr>
        <w:t xml:space="preserve">ou wish </w:t>
      </w:r>
      <w:r w:rsidR="00BF60D8" w:rsidRPr="000264DD">
        <w:rPr>
          <w:rFonts w:asciiTheme="minorHAnsi" w:hAnsiTheme="minorHAnsi"/>
          <w:b/>
          <w:color w:val="231F20"/>
          <w:spacing w:val="-4"/>
          <w:sz w:val="24"/>
          <w:szCs w:val="24"/>
        </w:rPr>
        <w:t>t</w:t>
      </w:r>
      <w:r w:rsidR="00BF60D8" w:rsidRPr="000264DD">
        <w:rPr>
          <w:rFonts w:asciiTheme="minorHAnsi" w:hAnsiTheme="minorHAnsi"/>
          <w:b/>
          <w:color w:val="231F20"/>
          <w:sz w:val="24"/>
          <w:szCs w:val="24"/>
        </w:rPr>
        <w:t xml:space="preserve">o </w:t>
      </w:r>
      <w:r w:rsidR="00123595">
        <w:rPr>
          <w:rFonts w:asciiTheme="minorHAnsi" w:hAnsiTheme="minorHAnsi"/>
          <w:b/>
          <w:color w:val="231F20"/>
          <w:sz w:val="24"/>
          <w:szCs w:val="24"/>
        </w:rPr>
        <w:t xml:space="preserve">receive </w:t>
      </w:r>
      <w:r w:rsidR="00952653">
        <w:rPr>
          <w:rFonts w:asciiTheme="minorHAnsi" w:hAnsiTheme="minorHAnsi"/>
          <w:b/>
          <w:color w:val="231F20"/>
          <w:sz w:val="24"/>
          <w:szCs w:val="24"/>
        </w:rPr>
        <w:t xml:space="preserve">information </w:t>
      </w:r>
      <w:r w:rsidR="00123595">
        <w:rPr>
          <w:rFonts w:asciiTheme="minorHAnsi" w:hAnsiTheme="minorHAnsi"/>
          <w:b/>
          <w:color w:val="231F20"/>
          <w:sz w:val="24"/>
          <w:szCs w:val="24"/>
        </w:rPr>
        <w:t xml:space="preserve">from Tavistock Relationships notifying you of our other Couple Therapy events and </w:t>
      </w:r>
      <w:r>
        <w:rPr>
          <w:rFonts w:asciiTheme="minorHAnsi" w:hAnsiTheme="minorHAnsi"/>
          <w:b/>
          <w:color w:val="231F20"/>
          <w:sz w:val="24"/>
          <w:szCs w:val="24"/>
        </w:rPr>
        <w:t>training</w:t>
      </w:r>
      <w:r w:rsidR="00BF60D8" w:rsidRPr="000264DD">
        <w:rPr>
          <w:rFonts w:asciiTheme="minorHAnsi" w:hAnsiTheme="minorHAnsi"/>
          <w:b/>
          <w:color w:val="231F20"/>
          <w:sz w:val="24"/>
          <w:szCs w:val="24"/>
        </w:rPr>
        <w:t>?</w:t>
      </w:r>
    </w:p>
    <w:p w14:paraId="2028362B" w14:textId="77777777" w:rsidR="00446BA5" w:rsidRPr="009D7F51" w:rsidRDefault="00952653" w:rsidP="009D7F51">
      <w:pPr>
        <w:spacing w:line="288" w:lineRule="exact"/>
        <w:ind w:left="-284"/>
        <w:rPr>
          <w:rFonts w:ascii="Tondo" w:hAnsi="Tondo"/>
          <w:color w:val="231F20"/>
          <w:position w:val="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694F655F" wp14:editId="25F0DBA9">
            <wp:simplePos x="0" y="0"/>
            <wp:positionH relativeFrom="page">
              <wp:posOffset>2288540</wp:posOffset>
            </wp:positionH>
            <wp:positionV relativeFrom="paragraph">
              <wp:posOffset>17145</wp:posOffset>
            </wp:positionV>
            <wp:extent cx="247650" cy="238125"/>
            <wp:effectExtent l="0" t="0" r="0" b="9525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2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24279652" wp14:editId="1DBE9CE9">
            <wp:simplePos x="0" y="0"/>
            <wp:positionH relativeFrom="page">
              <wp:posOffset>1497330</wp:posOffset>
            </wp:positionH>
            <wp:positionV relativeFrom="paragraph">
              <wp:posOffset>17780</wp:posOffset>
            </wp:positionV>
            <wp:extent cx="247650" cy="238125"/>
            <wp:effectExtent l="0" t="0" r="0" b="9525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4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ondo" w:hAnsi="Tondo"/>
          <w:color w:val="231F20"/>
          <w:spacing w:val="-24"/>
          <w:position w:val="1"/>
          <w:sz w:val="24"/>
          <w:szCs w:val="24"/>
        </w:rPr>
        <w:t xml:space="preserve">        </w:t>
      </w:r>
      <w:r w:rsidR="00BF60D8">
        <w:rPr>
          <w:rFonts w:ascii="Tondo" w:hAnsi="Tondo"/>
          <w:color w:val="231F20"/>
          <w:spacing w:val="-24"/>
          <w:position w:val="1"/>
          <w:sz w:val="24"/>
          <w:szCs w:val="24"/>
        </w:rPr>
        <w:t>Y</w:t>
      </w:r>
      <w:r w:rsidR="00BF60D8">
        <w:rPr>
          <w:rFonts w:ascii="Tondo" w:hAnsi="Tondo"/>
          <w:color w:val="231F20"/>
          <w:position w:val="1"/>
          <w:sz w:val="24"/>
          <w:szCs w:val="24"/>
        </w:rPr>
        <w:t>es</w:t>
      </w:r>
      <w:r w:rsidR="007E1E1B">
        <w:rPr>
          <w:rFonts w:ascii="Tondo" w:hAnsi="Tondo"/>
          <w:color w:val="231F20"/>
          <w:position w:val="1"/>
          <w:sz w:val="24"/>
          <w:szCs w:val="24"/>
        </w:rPr>
        <w:t xml:space="preserve"> </w:t>
      </w:r>
      <w:r w:rsidR="00BF60D8">
        <w:rPr>
          <w:rFonts w:ascii="Tondo" w:hAnsi="Tondo"/>
          <w:color w:val="231F20"/>
          <w:position w:val="1"/>
          <w:sz w:val="24"/>
          <w:szCs w:val="24"/>
        </w:rPr>
        <w:t>     </w:t>
      </w:r>
      <w:r w:rsidR="007E1E1B">
        <w:rPr>
          <w:rFonts w:ascii="Tondo" w:hAnsi="Tondo"/>
          <w:color w:val="231F20"/>
          <w:position w:val="1"/>
          <w:sz w:val="24"/>
          <w:szCs w:val="24"/>
        </w:rPr>
        <w:t>           </w:t>
      </w:r>
      <w:r w:rsidR="00AA51C0">
        <w:rPr>
          <w:rFonts w:ascii="Tondo" w:hAnsi="Tondo"/>
          <w:color w:val="231F20"/>
          <w:position w:val="1"/>
          <w:sz w:val="24"/>
          <w:szCs w:val="24"/>
        </w:rPr>
        <w:t> </w:t>
      </w:r>
      <w:r w:rsidR="00BF60D8">
        <w:rPr>
          <w:rFonts w:ascii="Tondo" w:hAnsi="Tondo"/>
          <w:color w:val="231F20"/>
          <w:position w:val="1"/>
          <w:sz w:val="24"/>
          <w:szCs w:val="24"/>
        </w:rPr>
        <w:t>No</w:t>
      </w:r>
    </w:p>
    <w:p w14:paraId="7C3C885D" w14:textId="77777777" w:rsidR="00F0174A" w:rsidRDefault="00F0174A" w:rsidP="00952653">
      <w:pPr>
        <w:spacing w:after="240"/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</w:pPr>
    </w:p>
    <w:p w14:paraId="41B2E471" w14:textId="3E166564" w:rsidR="00952653" w:rsidRPr="00952653" w:rsidRDefault="00952653" w:rsidP="00952653">
      <w:pPr>
        <w:spacing w:after="240"/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3496574F" wp14:editId="06A0422D">
            <wp:simplePos x="0" y="0"/>
            <wp:positionH relativeFrom="page">
              <wp:posOffset>3207657</wp:posOffset>
            </wp:positionH>
            <wp:positionV relativeFrom="paragraph">
              <wp:posOffset>315595</wp:posOffset>
            </wp:positionV>
            <wp:extent cx="247650" cy="238125"/>
            <wp:effectExtent l="0" t="0" r="0" b="9525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4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D176EF8" wp14:editId="170909E5">
            <wp:simplePos x="0" y="0"/>
            <wp:positionH relativeFrom="page">
              <wp:posOffset>2198370</wp:posOffset>
            </wp:positionH>
            <wp:positionV relativeFrom="paragraph">
              <wp:posOffset>328930</wp:posOffset>
            </wp:positionV>
            <wp:extent cx="247650" cy="238125"/>
            <wp:effectExtent l="0" t="0" r="0" b="9525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4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50CD5BF3" wp14:editId="714D573C">
            <wp:simplePos x="0" y="0"/>
            <wp:positionH relativeFrom="page">
              <wp:posOffset>1388110</wp:posOffset>
            </wp:positionH>
            <wp:positionV relativeFrom="paragraph">
              <wp:posOffset>328930</wp:posOffset>
            </wp:positionV>
            <wp:extent cx="247650" cy="238125"/>
            <wp:effectExtent l="0" t="0" r="0" b="9525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4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653"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>How would you like to be contacted (tick all that apply)</w:t>
      </w:r>
    </w:p>
    <w:p w14:paraId="06F28E35" w14:textId="77777777" w:rsidR="00E90605" w:rsidRDefault="00952653" w:rsidP="00E431DC">
      <w:pPr>
        <w:spacing w:after="240"/>
        <w:rPr>
          <w:rFonts w:asciiTheme="minorHAnsi" w:hAnsiTheme="minorHAnsi"/>
          <w:bCs/>
          <w:color w:val="333333"/>
          <w:sz w:val="24"/>
          <w:szCs w:val="24"/>
          <w:lang w:eastAsia="en-GB"/>
        </w:rPr>
      </w:pPr>
      <w:r w:rsidRPr="00952653">
        <w:rPr>
          <w:rFonts w:asciiTheme="minorHAnsi" w:hAnsiTheme="minorHAnsi"/>
          <w:bCs/>
          <w:color w:val="333333"/>
          <w:sz w:val="24"/>
          <w:szCs w:val="24"/>
          <w:lang w:eastAsia="en-GB"/>
        </w:rPr>
        <w:t>Email                Post               Phone</w:t>
      </w:r>
    </w:p>
    <w:p w14:paraId="25A10B0A" w14:textId="77777777" w:rsidR="00F0174A" w:rsidRDefault="00F0174A" w:rsidP="00BF60D8">
      <w:pPr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</w:pPr>
    </w:p>
    <w:p w14:paraId="224641DA" w14:textId="39484C39" w:rsidR="00952653" w:rsidRDefault="00952653" w:rsidP="00BF60D8">
      <w:pPr>
        <w:rPr>
          <w:rFonts w:cs="Arial"/>
          <w:b/>
          <w:sz w:val="24"/>
          <w:szCs w:val="24"/>
        </w:rPr>
      </w:pPr>
      <w:r w:rsidRPr="00E90605"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>We will never sell your data and promise to keep your details safe and secure.</w:t>
      </w:r>
      <w:r w:rsidR="00E90605" w:rsidRPr="00E90605"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 xml:space="preserve"> </w:t>
      </w:r>
      <w:r w:rsidRPr="00E90605"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>You can change your mind at any time and stop receiving updates by emailing us</w:t>
      </w:r>
      <w:r w:rsidR="00E90605" w:rsidRPr="00E90605">
        <w:rPr>
          <w:rFonts w:cs="Arial"/>
          <w:b/>
          <w:sz w:val="24"/>
          <w:szCs w:val="24"/>
        </w:rPr>
        <w:t xml:space="preserve"> </w:t>
      </w:r>
      <w:r w:rsidR="00E90605">
        <w:rPr>
          <w:rFonts w:cs="Arial"/>
          <w:b/>
          <w:sz w:val="24"/>
          <w:szCs w:val="24"/>
        </w:rPr>
        <w:t xml:space="preserve">at </w:t>
      </w:r>
      <w:hyperlink r:id="rId15" w:history="1">
        <w:r w:rsidR="008F4421">
          <w:rPr>
            <w:rStyle w:val="Hyperlink"/>
            <w:rFonts w:cs="Arial"/>
            <w:b/>
            <w:sz w:val="24"/>
            <w:szCs w:val="24"/>
          </w:rPr>
          <w:t>ctfd</w:t>
        </w:r>
        <w:r w:rsidR="00E90605" w:rsidRPr="00F93888">
          <w:rPr>
            <w:rStyle w:val="Hyperlink"/>
            <w:rFonts w:cs="Arial"/>
            <w:b/>
            <w:sz w:val="24"/>
            <w:szCs w:val="24"/>
          </w:rPr>
          <w:t>@tavistockrelationships.org</w:t>
        </w:r>
      </w:hyperlink>
    </w:p>
    <w:p w14:paraId="7C58FD51" w14:textId="4159A401" w:rsidR="00E90605" w:rsidRPr="00E90605" w:rsidRDefault="00E90605" w:rsidP="00BF60D8">
      <w:pPr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</w:rPr>
        <w:t xml:space="preserve">Please use this email address to notify us of changes to </w:t>
      </w:r>
      <w:r w:rsidR="00C0559D">
        <w:rPr>
          <w:rFonts w:cs="Arial"/>
          <w:b/>
          <w:sz w:val="24"/>
          <w:szCs w:val="24"/>
        </w:rPr>
        <w:t>your</w:t>
      </w:r>
      <w:r>
        <w:rPr>
          <w:rFonts w:cs="Arial"/>
          <w:b/>
          <w:sz w:val="24"/>
          <w:szCs w:val="24"/>
        </w:rPr>
        <w:t xml:space="preserve"> details.</w:t>
      </w:r>
    </w:p>
    <w:p w14:paraId="7CFB044F" w14:textId="1C756496" w:rsidR="00952653" w:rsidRDefault="00952653" w:rsidP="00BF60D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By signing this </w:t>
      </w:r>
      <w:proofErr w:type="gramStart"/>
      <w:r>
        <w:rPr>
          <w:rFonts w:cs="Arial"/>
          <w:b/>
          <w:sz w:val="24"/>
          <w:szCs w:val="24"/>
        </w:rPr>
        <w:t>form</w:t>
      </w:r>
      <w:proofErr w:type="gramEnd"/>
      <w:r>
        <w:rPr>
          <w:rFonts w:cs="Arial"/>
          <w:b/>
          <w:sz w:val="24"/>
          <w:szCs w:val="24"/>
        </w:rPr>
        <w:t xml:space="preserve"> you are confirmin</w:t>
      </w:r>
      <w:r w:rsidR="00E90605">
        <w:rPr>
          <w:rFonts w:cs="Arial"/>
          <w:b/>
          <w:sz w:val="24"/>
          <w:szCs w:val="24"/>
        </w:rPr>
        <w:t xml:space="preserve">g that you have read and </w:t>
      </w:r>
      <w:r w:rsidR="00F0174A">
        <w:rPr>
          <w:rFonts w:cs="Arial"/>
          <w:b/>
          <w:sz w:val="24"/>
          <w:szCs w:val="24"/>
        </w:rPr>
        <w:t>accepted</w:t>
      </w:r>
      <w:r>
        <w:rPr>
          <w:rFonts w:cs="Arial"/>
          <w:b/>
          <w:sz w:val="24"/>
          <w:szCs w:val="24"/>
        </w:rPr>
        <w:t xml:space="preserve"> the Tavistock Relationships Training Privacy Notice. (Provided as a separate document with this application) </w:t>
      </w:r>
    </w:p>
    <w:p w14:paraId="44E13C84" w14:textId="77777777" w:rsidR="009D7F51" w:rsidRDefault="009D7F51" w:rsidP="009E4135">
      <w:pPr>
        <w:rPr>
          <w:rFonts w:cs="Arial"/>
          <w:b/>
          <w:sz w:val="28"/>
          <w:szCs w:val="28"/>
        </w:rPr>
      </w:pPr>
    </w:p>
    <w:p w14:paraId="0FDB6A80" w14:textId="77777777" w:rsidR="004C40D8" w:rsidRPr="004A2B27" w:rsidRDefault="00BF60D8" w:rsidP="009E4135">
      <w:pPr>
        <w:rPr>
          <w:rFonts w:cs="Arial"/>
          <w:b/>
          <w:sz w:val="28"/>
          <w:szCs w:val="28"/>
        </w:rPr>
      </w:pPr>
      <w:r w:rsidRPr="004A2B27">
        <w:rPr>
          <w:rFonts w:cs="Arial"/>
          <w:b/>
          <w:sz w:val="28"/>
          <w:szCs w:val="28"/>
        </w:rPr>
        <w:t>Applicant</w:t>
      </w:r>
      <w:r w:rsidR="007E1E1B" w:rsidRPr="004A2B27">
        <w:rPr>
          <w:rFonts w:cs="Arial"/>
          <w:b/>
          <w:sz w:val="28"/>
          <w:szCs w:val="28"/>
        </w:rPr>
        <w:t xml:space="preserve"> Signature</w:t>
      </w:r>
      <w:r w:rsidRPr="004A2B27">
        <w:rPr>
          <w:rFonts w:cs="Arial"/>
          <w:b/>
          <w:sz w:val="28"/>
          <w:szCs w:val="28"/>
        </w:rPr>
        <w:t xml:space="preserve">:  </w:t>
      </w:r>
      <w:r w:rsidR="009E4135" w:rsidRPr="004A2B27">
        <w:rPr>
          <w:rFonts w:cs="Arial"/>
          <w:b/>
          <w:sz w:val="28"/>
          <w:szCs w:val="28"/>
        </w:rPr>
        <w:tab/>
      </w:r>
      <w:r w:rsidR="009E4135" w:rsidRPr="004A2B27">
        <w:rPr>
          <w:rFonts w:cs="Arial"/>
          <w:b/>
          <w:sz w:val="28"/>
          <w:szCs w:val="28"/>
        </w:rPr>
        <w:tab/>
      </w:r>
      <w:r w:rsidR="009E4135" w:rsidRPr="004A2B27">
        <w:rPr>
          <w:rFonts w:cs="Arial"/>
          <w:b/>
          <w:sz w:val="28"/>
          <w:szCs w:val="28"/>
        </w:rPr>
        <w:tab/>
      </w:r>
      <w:r w:rsidR="009E4135" w:rsidRPr="004A2B27">
        <w:rPr>
          <w:rFonts w:cs="Arial"/>
          <w:b/>
          <w:sz w:val="28"/>
          <w:szCs w:val="28"/>
        </w:rPr>
        <w:tab/>
        <w:t>Date:</w:t>
      </w:r>
    </w:p>
    <w:p w14:paraId="6F915C1B" w14:textId="77777777" w:rsidR="000264DD" w:rsidRPr="007E1E1B" w:rsidRDefault="000264DD" w:rsidP="009E4135">
      <w:pPr>
        <w:rPr>
          <w:rFonts w:cs="Arial"/>
          <w:sz w:val="28"/>
          <w:szCs w:val="28"/>
        </w:rPr>
      </w:pPr>
    </w:p>
    <w:p w14:paraId="36876D13" w14:textId="77777777" w:rsidR="00765913" w:rsidRPr="00A45ED0" w:rsidRDefault="00765913" w:rsidP="00A45ED0">
      <w:pPr>
        <w:rPr>
          <w:b/>
          <w:color w:val="1F497D"/>
          <w:sz w:val="32"/>
          <w:szCs w:val="36"/>
        </w:rPr>
      </w:pPr>
    </w:p>
    <w:sectPr w:rsidR="00765913" w:rsidRPr="00A45ED0" w:rsidSect="00D31021">
      <w:headerReference w:type="default" r:id="rId16"/>
      <w:footerReference w:type="default" r:id="rId17"/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0006" w14:textId="77777777" w:rsidR="002317D5" w:rsidRDefault="002317D5" w:rsidP="0030578F">
      <w:pPr>
        <w:spacing w:after="0" w:line="240" w:lineRule="auto"/>
      </w:pPr>
      <w:r>
        <w:separator/>
      </w:r>
    </w:p>
  </w:endnote>
  <w:endnote w:type="continuationSeparator" w:id="0">
    <w:p w14:paraId="10B559B6" w14:textId="77777777" w:rsidR="002317D5" w:rsidRDefault="002317D5" w:rsidP="0030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Ex">
    <w:altName w:val="Calibri"/>
    <w:panose1 w:val="020B0505000000000000"/>
    <w:charset w:val="00"/>
    <w:family w:val="swiss"/>
    <w:notTrueType/>
    <w:pitch w:val="variable"/>
    <w:sig w:usb0="800000AF" w:usb1="4000004A" w:usb2="00000000" w:usb3="00000000" w:csb0="00000001" w:csb1="00000000"/>
  </w:font>
  <w:font w:name="Akzidenz Grotesk BE Cn">
    <w:altName w:val="Cambria"/>
    <w:panose1 w:val="020B05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Tond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85546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74FECEF" w14:textId="77777777" w:rsidR="004A2B27" w:rsidRDefault="004A2B27">
            <w:pPr>
              <w:pStyle w:val="Footer"/>
              <w:jc w:val="right"/>
            </w:pPr>
            <w:r>
              <w:t xml:space="preserve">Page </w:t>
            </w:r>
            <w:r w:rsidR="0039038B">
              <w:rPr>
                <w:b/>
                <w:bCs/>
                <w:noProof/>
              </w:rPr>
              <w:t>3</w:t>
            </w:r>
            <w:r>
              <w:t xml:space="preserve"> of </w:t>
            </w:r>
            <w:r w:rsidR="0039038B">
              <w:rPr>
                <w:b/>
                <w:bCs/>
                <w:noProof/>
              </w:rPr>
              <w:t>5</w:t>
            </w:r>
          </w:p>
        </w:sdtContent>
      </w:sdt>
    </w:sdtContent>
  </w:sdt>
  <w:p w14:paraId="4041676A" w14:textId="77777777" w:rsidR="002C2DF9" w:rsidRPr="00CF26C7" w:rsidRDefault="002C2DF9" w:rsidP="002C2DF9">
    <w:pPr>
      <w:pStyle w:val="Footer"/>
      <w:jc w:val="center"/>
      <w:rPr>
        <w:rFonts w:ascii="Akzidenz Grotesk BE Ex" w:hAnsi="Akzidenz Grotesk BE Ex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8109" w14:textId="77777777" w:rsidR="002317D5" w:rsidRDefault="002317D5" w:rsidP="0030578F">
      <w:pPr>
        <w:spacing w:after="0" w:line="240" w:lineRule="auto"/>
      </w:pPr>
      <w:r>
        <w:separator/>
      </w:r>
    </w:p>
  </w:footnote>
  <w:footnote w:type="continuationSeparator" w:id="0">
    <w:p w14:paraId="4CD940E9" w14:textId="77777777" w:rsidR="002317D5" w:rsidRDefault="002317D5" w:rsidP="0030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359E" w14:textId="657B1942" w:rsidR="00577062" w:rsidRDefault="00BD27BE" w:rsidP="002A7D86">
    <w:pPr>
      <w:pStyle w:val="Header"/>
      <w:tabs>
        <w:tab w:val="clear" w:pos="9026"/>
        <w:tab w:val="left" w:pos="2082"/>
        <w:tab w:val="right" w:pos="9923"/>
      </w:tabs>
      <w:ind w:left="-1418" w:right="-897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D77574" wp14:editId="31913E44">
          <wp:simplePos x="0" y="0"/>
          <wp:positionH relativeFrom="column">
            <wp:posOffset>-554990</wp:posOffset>
          </wp:positionH>
          <wp:positionV relativeFrom="paragraph">
            <wp:posOffset>-20320</wp:posOffset>
          </wp:positionV>
          <wp:extent cx="2270125" cy="6508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12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B2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6C22EF2" wp14:editId="3E84E64C">
          <wp:simplePos x="0" y="0"/>
          <wp:positionH relativeFrom="column">
            <wp:posOffset>2060575</wp:posOffset>
          </wp:positionH>
          <wp:positionV relativeFrom="paragraph">
            <wp:posOffset>29210</wp:posOffset>
          </wp:positionV>
          <wp:extent cx="1766570" cy="566420"/>
          <wp:effectExtent l="0" t="0" r="5080" b="508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B2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B98D095" wp14:editId="4086BF51">
          <wp:simplePos x="0" y="0"/>
          <wp:positionH relativeFrom="column">
            <wp:posOffset>4168775</wp:posOffset>
          </wp:positionH>
          <wp:positionV relativeFrom="paragraph">
            <wp:posOffset>-20320</wp:posOffset>
          </wp:positionV>
          <wp:extent cx="1908175" cy="666115"/>
          <wp:effectExtent l="0" t="0" r="0" b="63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66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D86">
      <w:tab/>
    </w:r>
    <w:r w:rsidR="002A7D86">
      <w:tab/>
    </w:r>
  </w:p>
  <w:p w14:paraId="165CA191" w14:textId="77777777" w:rsidR="0030578F" w:rsidRDefault="00305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22B7"/>
    <w:multiLevelType w:val="hybridMultilevel"/>
    <w:tmpl w:val="ED1AA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26B0"/>
    <w:multiLevelType w:val="hybridMultilevel"/>
    <w:tmpl w:val="4188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2062"/>
    <w:multiLevelType w:val="hybridMultilevel"/>
    <w:tmpl w:val="01AC8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120A1"/>
    <w:multiLevelType w:val="hybridMultilevel"/>
    <w:tmpl w:val="7AEA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57D62"/>
    <w:multiLevelType w:val="hybridMultilevel"/>
    <w:tmpl w:val="FC0E3D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0B521B"/>
    <w:multiLevelType w:val="hybridMultilevel"/>
    <w:tmpl w:val="A0A43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56952"/>
    <w:multiLevelType w:val="hybridMultilevel"/>
    <w:tmpl w:val="3FC62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F794D"/>
    <w:multiLevelType w:val="hybridMultilevel"/>
    <w:tmpl w:val="B3DEFA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75296926">
    <w:abstractNumId w:val="7"/>
  </w:num>
  <w:num w:numId="2" w16cid:durableId="1163551103">
    <w:abstractNumId w:val="4"/>
  </w:num>
  <w:num w:numId="3" w16cid:durableId="1589919941">
    <w:abstractNumId w:val="2"/>
  </w:num>
  <w:num w:numId="4" w16cid:durableId="459030829">
    <w:abstractNumId w:val="3"/>
  </w:num>
  <w:num w:numId="5" w16cid:durableId="1529640194">
    <w:abstractNumId w:val="5"/>
  </w:num>
  <w:num w:numId="6" w16cid:durableId="2057464721">
    <w:abstractNumId w:val="6"/>
  </w:num>
  <w:num w:numId="7" w16cid:durableId="1325469221">
    <w:abstractNumId w:val="1"/>
  </w:num>
  <w:num w:numId="8" w16cid:durableId="4714879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ly May Opare">
    <w15:presenceInfo w15:providerId="AD" w15:userId="S::perlymayopare@tavistockrelationships.org::d5c8a5da-328b-4b55-bb34-ff4d38c6da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8F"/>
    <w:rsid w:val="0000559E"/>
    <w:rsid w:val="000058C9"/>
    <w:rsid w:val="00007A9C"/>
    <w:rsid w:val="00012A37"/>
    <w:rsid w:val="00014B10"/>
    <w:rsid w:val="000264DD"/>
    <w:rsid w:val="00046792"/>
    <w:rsid w:val="000576D5"/>
    <w:rsid w:val="00090407"/>
    <w:rsid w:val="00090A2C"/>
    <w:rsid w:val="000945FF"/>
    <w:rsid w:val="000A28F0"/>
    <w:rsid w:val="000C0FB0"/>
    <w:rsid w:val="000E1D46"/>
    <w:rsid w:val="00112ADD"/>
    <w:rsid w:val="00112F33"/>
    <w:rsid w:val="00112FEA"/>
    <w:rsid w:val="00123595"/>
    <w:rsid w:val="00141C15"/>
    <w:rsid w:val="001544A7"/>
    <w:rsid w:val="001774A2"/>
    <w:rsid w:val="001A0919"/>
    <w:rsid w:val="001A4CF3"/>
    <w:rsid w:val="001A5AEF"/>
    <w:rsid w:val="001A6368"/>
    <w:rsid w:val="001E6423"/>
    <w:rsid w:val="001F2FEE"/>
    <w:rsid w:val="00201095"/>
    <w:rsid w:val="00205638"/>
    <w:rsid w:val="00213500"/>
    <w:rsid w:val="0022068C"/>
    <w:rsid w:val="00227DF0"/>
    <w:rsid w:val="002317D5"/>
    <w:rsid w:val="00244D01"/>
    <w:rsid w:val="00251F14"/>
    <w:rsid w:val="0025634C"/>
    <w:rsid w:val="00262B05"/>
    <w:rsid w:val="002A7D86"/>
    <w:rsid w:val="002C2DF9"/>
    <w:rsid w:val="002D2118"/>
    <w:rsid w:val="002D56FE"/>
    <w:rsid w:val="0030578F"/>
    <w:rsid w:val="0031045E"/>
    <w:rsid w:val="0031364D"/>
    <w:rsid w:val="0032187E"/>
    <w:rsid w:val="00335911"/>
    <w:rsid w:val="00374BC9"/>
    <w:rsid w:val="0039038B"/>
    <w:rsid w:val="00395DDD"/>
    <w:rsid w:val="003A0FB5"/>
    <w:rsid w:val="003A4B5B"/>
    <w:rsid w:val="003B742F"/>
    <w:rsid w:val="003E06E5"/>
    <w:rsid w:val="003E3B08"/>
    <w:rsid w:val="003F1B1E"/>
    <w:rsid w:val="00441BFD"/>
    <w:rsid w:val="00443AB9"/>
    <w:rsid w:val="00446BA5"/>
    <w:rsid w:val="00451ADA"/>
    <w:rsid w:val="0045737F"/>
    <w:rsid w:val="004609A5"/>
    <w:rsid w:val="00461AF6"/>
    <w:rsid w:val="004A2753"/>
    <w:rsid w:val="004A2B27"/>
    <w:rsid w:val="004A2C33"/>
    <w:rsid w:val="004A621A"/>
    <w:rsid w:val="004C3B40"/>
    <w:rsid w:val="004C40D8"/>
    <w:rsid w:val="004D7352"/>
    <w:rsid w:val="004E074A"/>
    <w:rsid w:val="004E7D46"/>
    <w:rsid w:val="004F2230"/>
    <w:rsid w:val="004F5F60"/>
    <w:rsid w:val="00500354"/>
    <w:rsid w:val="0055537F"/>
    <w:rsid w:val="005671A8"/>
    <w:rsid w:val="00570B61"/>
    <w:rsid w:val="00577062"/>
    <w:rsid w:val="00587828"/>
    <w:rsid w:val="00590565"/>
    <w:rsid w:val="005A0CC3"/>
    <w:rsid w:val="005A1B82"/>
    <w:rsid w:val="005A5E6B"/>
    <w:rsid w:val="005B18E4"/>
    <w:rsid w:val="005B4DE5"/>
    <w:rsid w:val="005C5454"/>
    <w:rsid w:val="005D5C03"/>
    <w:rsid w:val="005E145E"/>
    <w:rsid w:val="005E39FB"/>
    <w:rsid w:val="005F21BE"/>
    <w:rsid w:val="00605625"/>
    <w:rsid w:val="00612145"/>
    <w:rsid w:val="006124FC"/>
    <w:rsid w:val="006208B5"/>
    <w:rsid w:val="0063001E"/>
    <w:rsid w:val="00657412"/>
    <w:rsid w:val="00666E86"/>
    <w:rsid w:val="00673502"/>
    <w:rsid w:val="00680EE3"/>
    <w:rsid w:val="0068432D"/>
    <w:rsid w:val="0069083F"/>
    <w:rsid w:val="006914CE"/>
    <w:rsid w:val="00693439"/>
    <w:rsid w:val="00693BA6"/>
    <w:rsid w:val="006C0D23"/>
    <w:rsid w:val="006C60AF"/>
    <w:rsid w:val="00722589"/>
    <w:rsid w:val="00725ABA"/>
    <w:rsid w:val="0073496D"/>
    <w:rsid w:val="00735C09"/>
    <w:rsid w:val="00740BEE"/>
    <w:rsid w:val="00753775"/>
    <w:rsid w:val="007610D5"/>
    <w:rsid w:val="00762930"/>
    <w:rsid w:val="00762CD7"/>
    <w:rsid w:val="00765913"/>
    <w:rsid w:val="00785384"/>
    <w:rsid w:val="007958BC"/>
    <w:rsid w:val="007C0DC4"/>
    <w:rsid w:val="007D3844"/>
    <w:rsid w:val="007E1E1B"/>
    <w:rsid w:val="007F506C"/>
    <w:rsid w:val="008063DE"/>
    <w:rsid w:val="008255CF"/>
    <w:rsid w:val="00832071"/>
    <w:rsid w:val="008363E3"/>
    <w:rsid w:val="00845B46"/>
    <w:rsid w:val="00874C60"/>
    <w:rsid w:val="00887C18"/>
    <w:rsid w:val="008911AE"/>
    <w:rsid w:val="00893794"/>
    <w:rsid w:val="00895B87"/>
    <w:rsid w:val="008A6272"/>
    <w:rsid w:val="008B6463"/>
    <w:rsid w:val="008B6AFA"/>
    <w:rsid w:val="008D7CDF"/>
    <w:rsid w:val="008E0849"/>
    <w:rsid w:val="008E142A"/>
    <w:rsid w:val="008E338A"/>
    <w:rsid w:val="008F4421"/>
    <w:rsid w:val="009012AA"/>
    <w:rsid w:val="0092194E"/>
    <w:rsid w:val="009466EA"/>
    <w:rsid w:val="00952653"/>
    <w:rsid w:val="00973E2F"/>
    <w:rsid w:val="00992B60"/>
    <w:rsid w:val="009D7F51"/>
    <w:rsid w:val="009E4135"/>
    <w:rsid w:val="009E62B1"/>
    <w:rsid w:val="00A029C2"/>
    <w:rsid w:val="00A14278"/>
    <w:rsid w:val="00A248A6"/>
    <w:rsid w:val="00A26F43"/>
    <w:rsid w:val="00A45ED0"/>
    <w:rsid w:val="00A479B6"/>
    <w:rsid w:val="00A50F5F"/>
    <w:rsid w:val="00A52926"/>
    <w:rsid w:val="00A61B2D"/>
    <w:rsid w:val="00A93BB8"/>
    <w:rsid w:val="00A95668"/>
    <w:rsid w:val="00A9778A"/>
    <w:rsid w:val="00AA51C0"/>
    <w:rsid w:val="00AB78F2"/>
    <w:rsid w:val="00AC2929"/>
    <w:rsid w:val="00B13E6E"/>
    <w:rsid w:val="00B20BED"/>
    <w:rsid w:val="00B3569E"/>
    <w:rsid w:val="00B45829"/>
    <w:rsid w:val="00B533F2"/>
    <w:rsid w:val="00B5587B"/>
    <w:rsid w:val="00B946A3"/>
    <w:rsid w:val="00BA3546"/>
    <w:rsid w:val="00BC1171"/>
    <w:rsid w:val="00BC4BE9"/>
    <w:rsid w:val="00BC6F52"/>
    <w:rsid w:val="00BD1549"/>
    <w:rsid w:val="00BD27BE"/>
    <w:rsid w:val="00BE3982"/>
    <w:rsid w:val="00BE5E4D"/>
    <w:rsid w:val="00BF1849"/>
    <w:rsid w:val="00BF60D8"/>
    <w:rsid w:val="00C0559D"/>
    <w:rsid w:val="00C460E1"/>
    <w:rsid w:val="00C700D8"/>
    <w:rsid w:val="00C73898"/>
    <w:rsid w:val="00C82A15"/>
    <w:rsid w:val="00CA39FA"/>
    <w:rsid w:val="00CE152D"/>
    <w:rsid w:val="00CF26C7"/>
    <w:rsid w:val="00CF7F59"/>
    <w:rsid w:val="00D10753"/>
    <w:rsid w:val="00D11BE8"/>
    <w:rsid w:val="00D13530"/>
    <w:rsid w:val="00D254C1"/>
    <w:rsid w:val="00D31021"/>
    <w:rsid w:val="00D44326"/>
    <w:rsid w:val="00D73F2E"/>
    <w:rsid w:val="00D92D03"/>
    <w:rsid w:val="00D977F5"/>
    <w:rsid w:val="00DF7044"/>
    <w:rsid w:val="00E07E3F"/>
    <w:rsid w:val="00E35C80"/>
    <w:rsid w:val="00E41A77"/>
    <w:rsid w:val="00E431DC"/>
    <w:rsid w:val="00E705A0"/>
    <w:rsid w:val="00E76D5B"/>
    <w:rsid w:val="00E903CE"/>
    <w:rsid w:val="00E90605"/>
    <w:rsid w:val="00EA0BB2"/>
    <w:rsid w:val="00EA3C87"/>
    <w:rsid w:val="00EC1BC2"/>
    <w:rsid w:val="00EC1FB2"/>
    <w:rsid w:val="00F0174A"/>
    <w:rsid w:val="00F11B79"/>
    <w:rsid w:val="00F155F2"/>
    <w:rsid w:val="00F41770"/>
    <w:rsid w:val="00F62AE3"/>
    <w:rsid w:val="00F84027"/>
    <w:rsid w:val="00FA2ADB"/>
    <w:rsid w:val="00FB2B65"/>
    <w:rsid w:val="00FB74EA"/>
    <w:rsid w:val="00FB77EB"/>
    <w:rsid w:val="00FC3A74"/>
    <w:rsid w:val="00FC5BF3"/>
    <w:rsid w:val="00FC6C2F"/>
    <w:rsid w:val="00FC74D0"/>
    <w:rsid w:val="00FC7656"/>
    <w:rsid w:val="00FD29A9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1A5E7"/>
  <w15:docId w15:val="{D3111B35-4F5A-D042-8DBE-36E4D600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78F"/>
  </w:style>
  <w:style w:type="paragraph" w:styleId="Footer">
    <w:name w:val="footer"/>
    <w:basedOn w:val="Normal"/>
    <w:link w:val="FooterChar"/>
    <w:uiPriority w:val="99"/>
    <w:unhideWhenUsed/>
    <w:rsid w:val="0030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78F"/>
  </w:style>
  <w:style w:type="paragraph" w:styleId="BalloonText">
    <w:name w:val="Balloon Text"/>
    <w:basedOn w:val="Normal"/>
    <w:link w:val="BalloonTextChar"/>
    <w:uiPriority w:val="99"/>
    <w:semiHidden/>
    <w:unhideWhenUsed/>
    <w:rsid w:val="0030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6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60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BF60D8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1E1B"/>
    <w:pPr>
      <w:ind w:left="720"/>
      <w:contextualSpacing/>
    </w:pPr>
  </w:style>
  <w:style w:type="table" w:styleId="TableGrid">
    <w:name w:val="Table Grid"/>
    <w:basedOn w:val="TableNormal"/>
    <w:uiPriority w:val="59"/>
    <w:rsid w:val="0056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71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5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F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F1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8E4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A4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4618F19E22C41AF8840F31827B6C3" ma:contentTypeVersion="16" ma:contentTypeDescription="Create a new document." ma:contentTypeScope="" ma:versionID="7440dd2f65cf72219c97954f02d9c2e7">
  <xsd:schema xmlns:xsd="http://www.w3.org/2001/XMLSchema" xmlns:xs="http://www.w3.org/2001/XMLSchema" xmlns:p="http://schemas.microsoft.com/office/2006/metadata/properties" xmlns:ns2="a00f2e3c-5fac-44e1-8eae-a84dbf888172" xmlns:ns3="a44a05a0-ffad-4cea-af7c-fc57e084db98" targetNamespace="http://schemas.microsoft.com/office/2006/metadata/properties" ma:root="true" ma:fieldsID="162663fe845cb14d84c98fdab2782ee0" ns2:_="" ns3:_="">
    <xsd:import namespace="a00f2e3c-5fac-44e1-8eae-a84dbf888172"/>
    <xsd:import namespace="a44a05a0-ffad-4cea-af7c-fc57e084d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f2e3c-5fac-44e1-8eae-a84dbf888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a8d80c-34a2-424c-a623-20860e402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05a0-ffad-4cea-af7c-fc57e084d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b8a6c-493a-4cd9-a291-01f0f12d47dd}" ma:internalName="TaxCatchAll" ma:showField="CatchAllData" ma:web="a44a05a0-ffad-4cea-af7c-fc57e084d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4a05a0-ffad-4cea-af7c-fc57e084db98" xsi:nil="true"/>
    <lcf76f155ced4ddcb4097134ff3c332f xmlns="a00f2e3c-5fac-44e1-8eae-a84dbf88817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C535A-BE09-184C-AF92-816F967634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DF4CE-956F-4C52-890D-4198F1638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f2e3c-5fac-44e1-8eae-a84dbf888172"/>
    <ds:schemaRef ds:uri="a44a05a0-ffad-4cea-af7c-fc57e084d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6AB27-12A1-4224-AC03-8C767CE36E5E}">
  <ds:schemaRefs>
    <ds:schemaRef ds:uri="http://schemas.microsoft.com/office/2006/metadata/properties"/>
    <ds:schemaRef ds:uri="http://schemas.microsoft.com/office/infopath/2007/PartnerControls"/>
    <ds:schemaRef ds:uri="a44a05a0-ffad-4cea-af7c-fc57e084db98"/>
    <ds:schemaRef ds:uri="a00f2e3c-5fac-44e1-8eae-a84dbf888172"/>
  </ds:schemaRefs>
</ds:datastoreItem>
</file>

<file path=customXml/itemProps4.xml><?xml version="1.0" encoding="utf-8"?>
<ds:datastoreItem xmlns:ds="http://schemas.openxmlformats.org/officeDocument/2006/customXml" ds:itemID="{88FF045F-2867-47B4-B5A5-4EB6E794A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SarahMitchell</dc:creator>
  <cp:keywords/>
  <dc:description/>
  <cp:lastModifiedBy>James Norry</cp:lastModifiedBy>
  <cp:revision>3</cp:revision>
  <cp:lastPrinted>2016-05-26T13:54:00Z</cp:lastPrinted>
  <dcterms:created xsi:type="dcterms:W3CDTF">2022-11-21T19:50:00Z</dcterms:created>
  <dcterms:modified xsi:type="dcterms:W3CDTF">2022-11-21T20:16:00Z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0x010100A2A4618F19E22C41AF8840F31827B6C3</vt:lpwstr>
  </property>
  <property fmtid="{D5CDD505-2E9C-101B-9397-08002B2CF9AE}" pid="3" name="Order">
    <vt:r8>178600</vt:r8>
  </property>
  <property fmtid="{D5CDD505-2E9C-101B-9397-08002B2CF9AE}" pid="4" name="GrammarlyDocumentId">
    <vt:lpwstr>0ae007d520270f29b3dbb00342ccf1bd2e235439772bcfd74e967dffeecc263d</vt:lpwstr>
  </property>
</Properties>
</file>